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6"/>
        <w:gridCol w:w="5068"/>
        <w:gridCol w:w="2125"/>
      </w:tblGrid>
      <w:tr w:rsidR="00A55363" w:rsidRPr="00965E6D" w14:paraId="32EA0583" w14:textId="77777777" w:rsidTr="00E114EE">
        <w:trPr>
          <w:jc w:val="center"/>
        </w:trPr>
        <w:tc>
          <w:tcPr>
            <w:tcW w:w="2446" w:type="dxa"/>
            <w:vAlign w:val="center"/>
          </w:tcPr>
          <w:p w14:paraId="4C4D0DCE" w14:textId="256DC59A" w:rsidR="00A55363" w:rsidRPr="00965E6D" w:rsidRDefault="00231710" w:rsidP="00C24E82">
            <w:pPr>
              <w:pStyle w:val="ICRHBDocumentTitle"/>
              <w:tabs>
                <w:tab w:val="right" w:pos="9498"/>
              </w:tabs>
              <w:jc w:val="center"/>
              <w:rPr>
                <w:b w:val="0"/>
                <w:i/>
                <w:sz w:val="22"/>
                <w:lang w:val="hr-HR"/>
              </w:rPr>
            </w:pPr>
            <w:r w:rsidRPr="00965E6D">
              <w:rPr>
                <w:noProof/>
                <w:lang w:val="hr-HR" w:eastAsia="hr-HR"/>
              </w:rPr>
              <w:drawing>
                <wp:inline distT="0" distB="0" distL="0" distR="0" wp14:anchorId="7F425A4A" wp14:editId="2F8ED5AD">
                  <wp:extent cx="876300" cy="695325"/>
                  <wp:effectExtent l="0" t="0" r="0" b="9525"/>
                  <wp:docPr id="4" name="Picture 4" descr="D:\IPMA\Website\Intranet\323 Official Graphics\IPMA_full_logo_s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IPMA\Website\Intranet\323 Official Graphics\IPMA_full_logo_s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vAlign w:val="center"/>
          </w:tcPr>
          <w:p w14:paraId="2524ECB0" w14:textId="166F9DE1" w:rsidR="00A55363" w:rsidRPr="00965E6D" w:rsidRDefault="00362ECF" w:rsidP="008D5A69">
            <w:pPr>
              <w:pStyle w:val="ICRHBDocumentTitle"/>
              <w:jc w:val="center"/>
              <w:rPr>
                <w:lang w:val="hr-HR"/>
              </w:rPr>
            </w:pPr>
            <w:r w:rsidRPr="00965E6D">
              <w:rPr>
                <w:lang w:val="hr-HR"/>
              </w:rPr>
              <w:t>Sažetak</w:t>
            </w:r>
            <w:r w:rsidR="00FA2B1E" w:rsidRPr="00965E6D">
              <w:rPr>
                <w:lang w:val="hr-HR"/>
              </w:rPr>
              <w:t xml:space="preserve"> </w:t>
            </w:r>
            <w:r w:rsidR="006A61E8" w:rsidRPr="00965E6D">
              <w:rPr>
                <w:lang w:val="hr-HR"/>
              </w:rPr>
              <w:t>izvješća o portfelju</w:t>
            </w:r>
          </w:p>
          <w:p w14:paraId="1B01C56D" w14:textId="15BE463D" w:rsidR="006A61E8" w:rsidRPr="00965E6D" w:rsidRDefault="006A61E8" w:rsidP="006A61E8">
            <w:pPr>
              <w:pStyle w:val="Opisslike"/>
              <w:jc w:val="center"/>
              <w:rPr>
                <w:lang w:val="hr-HR"/>
              </w:rPr>
            </w:pPr>
            <w:r w:rsidRPr="00965E6D">
              <w:rPr>
                <w:lang w:val="hr-HR"/>
              </w:rPr>
              <w:t>za IPMA razine A ili  B kandidatA ZA</w:t>
            </w:r>
          </w:p>
          <w:p w14:paraId="3577DAA7" w14:textId="6A398C36" w:rsidR="00362ECF" w:rsidRPr="00965E6D" w:rsidRDefault="006A61E8" w:rsidP="006A61E8">
            <w:pPr>
              <w:pStyle w:val="Opisslik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hr-HR"/>
              </w:rPr>
            </w:pPr>
            <w:r w:rsidRPr="00965E6D">
              <w:rPr>
                <w:lang w:val="hr-HR"/>
              </w:rPr>
              <w:t>UPRAVLJANJE PORTFELJEM</w:t>
            </w:r>
          </w:p>
        </w:tc>
        <w:tc>
          <w:tcPr>
            <w:tcW w:w="2125" w:type="dxa"/>
            <w:vAlign w:val="center"/>
          </w:tcPr>
          <w:p w14:paraId="520C0A0A" w14:textId="2655DD37" w:rsidR="00A55363" w:rsidRPr="00965E6D" w:rsidRDefault="0075054E" w:rsidP="00E114EE">
            <w:pPr>
              <w:pStyle w:val="ICRHBDocumentTitle"/>
              <w:tabs>
                <w:tab w:val="right" w:pos="9498"/>
              </w:tabs>
              <w:jc w:val="center"/>
              <w:rPr>
                <w:color w:val="E00012" w:themeColor="accent1" w:themeShade="7F"/>
                <w:lang w:val="hr-HR"/>
              </w:rPr>
            </w:pPr>
            <w:r w:rsidRPr="00965E6D">
              <w:rPr>
                <w:noProof/>
                <w:lang w:val="hr-HR" w:eastAsia="hr-HR"/>
              </w:rPr>
              <w:drawing>
                <wp:anchor distT="0" distB="0" distL="114300" distR="114300" simplePos="0" relativeHeight="251659264" behindDoc="1" locked="0" layoutInCell="1" allowOverlap="1" wp14:anchorId="47145043" wp14:editId="0471DF35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188595</wp:posOffset>
                  </wp:positionV>
                  <wp:extent cx="1895475" cy="685800"/>
                  <wp:effectExtent l="0" t="0" r="9525" b="0"/>
                  <wp:wrapNone/>
                  <wp:docPr id="5" name="Picture 4" descr="CAPM LOGO nov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CAPM LOGO novi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9277090" w14:textId="77777777" w:rsidR="000965A2" w:rsidRPr="00965E6D" w:rsidRDefault="000965A2" w:rsidP="00315C2B">
      <w:pPr>
        <w:pStyle w:val="ICRHBNormal"/>
        <w:rPr>
          <w:lang w:val="hr-HR"/>
        </w:rPr>
      </w:pPr>
    </w:p>
    <w:p w14:paraId="351DF801" w14:textId="3051DE91" w:rsidR="006C3A3F" w:rsidRPr="00965E6D" w:rsidRDefault="006C3A3F" w:rsidP="00E67B06">
      <w:pPr>
        <w:pStyle w:val="ICRHBNormal"/>
        <w:jc w:val="center"/>
        <w:rPr>
          <w:b/>
          <w:i/>
          <w:color w:val="008000"/>
          <w:lang w:val="hr-HR"/>
        </w:rPr>
      </w:pPr>
      <w:r w:rsidRPr="00965E6D">
        <w:rPr>
          <w:b/>
          <w:i/>
          <w:color w:val="008000"/>
          <w:lang w:val="hr-HR"/>
        </w:rPr>
        <w:t xml:space="preserve">Molimo </w:t>
      </w:r>
      <w:r w:rsidR="00FA2B1E" w:rsidRPr="00965E6D">
        <w:rPr>
          <w:b/>
          <w:i/>
          <w:color w:val="008000"/>
          <w:lang w:val="hr-HR"/>
        </w:rPr>
        <w:t xml:space="preserve">da </w:t>
      </w:r>
      <w:r w:rsidRPr="00965E6D">
        <w:rPr>
          <w:b/>
          <w:i/>
          <w:color w:val="008000"/>
          <w:lang w:val="hr-HR"/>
        </w:rPr>
        <w:t>razmislite</w:t>
      </w:r>
      <w:r w:rsidR="00FA2B1E" w:rsidRPr="00965E6D">
        <w:rPr>
          <w:b/>
          <w:i/>
          <w:color w:val="008000"/>
          <w:lang w:val="hr-HR"/>
        </w:rPr>
        <w:t xml:space="preserve"> o</w:t>
      </w:r>
      <w:r w:rsidRPr="00965E6D">
        <w:rPr>
          <w:b/>
          <w:i/>
          <w:color w:val="008000"/>
          <w:lang w:val="hr-HR"/>
        </w:rPr>
        <w:t xml:space="preserve"> okoliš</w:t>
      </w:r>
      <w:r w:rsidR="00FA2B1E" w:rsidRPr="00965E6D">
        <w:rPr>
          <w:b/>
          <w:i/>
          <w:color w:val="008000"/>
          <w:lang w:val="hr-HR"/>
        </w:rPr>
        <w:t>u</w:t>
      </w:r>
      <w:r w:rsidRPr="00965E6D">
        <w:rPr>
          <w:b/>
          <w:i/>
          <w:color w:val="008000"/>
          <w:lang w:val="hr-HR"/>
        </w:rPr>
        <w:t xml:space="preserve"> prije ispisa dokumenta</w:t>
      </w:r>
    </w:p>
    <w:p w14:paraId="3DC6E73B" w14:textId="77777777" w:rsidR="00362ECF" w:rsidRPr="00965E6D" w:rsidRDefault="00362ECF">
      <w:pPr>
        <w:rPr>
          <w:rFonts w:ascii="Helvetica" w:eastAsia="Arial Unicode MS" w:hAnsi="Helvetica" w:cs="Arial Unicode MS"/>
          <w:color w:val="000000"/>
          <w:bdr w:val="nil"/>
          <w:lang w:val="hr-HR"/>
        </w:rPr>
      </w:pPr>
      <w:bookmarkStart w:id="0" w:name="_Toc447403547"/>
      <w:bookmarkStart w:id="1" w:name="_Toc322270207"/>
      <w:r w:rsidRPr="00965E6D">
        <w:rPr>
          <w:lang w:val="hr-HR"/>
        </w:rPr>
        <w:br w:type="page"/>
      </w:r>
    </w:p>
    <w:p w14:paraId="7FBB2616" w14:textId="77777777" w:rsidR="00CB7497" w:rsidRPr="00965E6D" w:rsidRDefault="00CB7497" w:rsidP="00CB7497">
      <w:pPr>
        <w:pStyle w:val="ICRHBSectionHeader"/>
        <w:rPr>
          <w:rFonts w:cs="Arial"/>
          <w:color w:val="6666FF" w:themeColor="background2" w:themeTint="99"/>
          <w:sz w:val="28"/>
          <w:lang w:val="hr-HR"/>
        </w:rPr>
      </w:pPr>
      <w:r w:rsidRPr="00965E6D">
        <w:rPr>
          <w:rFonts w:cs="Arial"/>
          <w:color w:val="6666FF" w:themeColor="background2" w:themeTint="99"/>
          <w:sz w:val="28"/>
          <w:lang w:val="hr-HR"/>
        </w:rPr>
        <w:lastRenderedPageBreak/>
        <w:t>Svrha</w:t>
      </w:r>
    </w:p>
    <w:p w14:paraId="745CB7C9" w14:textId="08E0B97E" w:rsidR="00817951" w:rsidRPr="00965E6D" w:rsidRDefault="00817951" w:rsidP="00817951">
      <w:pPr>
        <w:pStyle w:val="ICRHBNormal"/>
        <w:rPr>
          <w:lang w:val="hr-HR"/>
        </w:rPr>
      </w:pPr>
      <w:r w:rsidRPr="00965E6D">
        <w:rPr>
          <w:lang w:val="hr-HR"/>
        </w:rPr>
        <w:t>Svrha ovog dokumenta je pružiti upute kako pripremiti sažetak izvješća o portfelju za IPMA razinu A ili  B kandidata koji rade na upravljanju portfeljima</w:t>
      </w:r>
      <w:r w:rsidR="001E2F78" w:rsidRPr="00965E6D">
        <w:rPr>
          <w:lang w:val="hr-HR"/>
        </w:rPr>
        <w:t xml:space="preserve"> </w:t>
      </w:r>
      <w:r w:rsidR="002B6E34" w:rsidRPr="00965E6D">
        <w:rPr>
          <w:lang w:val="hr-HR"/>
        </w:rPr>
        <w:t>projekata</w:t>
      </w:r>
      <w:r w:rsidRPr="00965E6D">
        <w:rPr>
          <w:lang w:val="hr-HR"/>
        </w:rPr>
        <w:t>.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977"/>
        <w:gridCol w:w="3554"/>
      </w:tblGrid>
      <w:tr w:rsidR="00247889" w:rsidRPr="00965E6D" w14:paraId="157D4BFD" w14:textId="77777777" w:rsidTr="0024788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9166" w14:textId="77777777" w:rsidR="00247889" w:rsidRPr="00965E6D" w:rsidRDefault="00247889">
            <w:pPr>
              <w:pStyle w:val="ICRHBTableText"/>
              <w:spacing w:line="254" w:lineRule="auto"/>
              <w:jc w:val="left"/>
              <w:rPr>
                <w:b/>
                <w:lang w:val="hr-HR"/>
              </w:rPr>
            </w:pPr>
            <w:r w:rsidRPr="00965E6D">
              <w:rPr>
                <w:b/>
                <w:lang w:val="hr-HR"/>
              </w:rPr>
              <w:t>Ime kandidata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AE19" w14:textId="77777777" w:rsidR="00247889" w:rsidRPr="00965E6D" w:rsidRDefault="00247889">
            <w:pPr>
              <w:pStyle w:val="ICRHBTableText"/>
              <w:spacing w:line="254" w:lineRule="auto"/>
              <w:jc w:val="left"/>
              <w:rPr>
                <w:lang w:val="hr-HR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F031" w14:textId="0C245F31" w:rsidR="00247889" w:rsidRPr="00965E6D" w:rsidRDefault="00247889" w:rsidP="002B6E34">
            <w:pPr>
              <w:pStyle w:val="ICRHBTableText"/>
              <w:spacing w:line="254" w:lineRule="auto"/>
              <w:jc w:val="left"/>
              <w:rPr>
                <w:b/>
                <w:lang w:val="hr-HR"/>
              </w:rPr>
            </w:pPr>
            <w:r w:rsidRPr="00965E6D">
              <w:rPr>
                <w:b/>
                <w:lang w:val="hr-HR"/>
              </w:rPr>
              <w:t xml:space="preserve">Umetnite </w:t>
            </w:r>
            <w:r w:rsidR="002B6E34" w:rsidRPr="00965E6D">
              <w:rPr>
                <w:b/>
                <w:lang w:val="hr-HR"/>
              </w:rPr>
              <w:t xml:space="preserve">poveznicu </w:t>
            </w:r>
            <w:r w:rsidRPr="00965E6D">
              <w:rPr>
                <w:b/>
                <w:lang w:val="hr-HR"/>
              </w:rPr>
              <w:t>na svoj CV</w:t>
            </w:r>
          </w:p>
        </w:tc>
      </w:tr>
      <w:tr w:rsidR="00C4758C" w:rsidRPr="00965E6D" w14:paraId="15D5D485" w14:textId="77777777" w:rsidTr="0024788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52F8" w14:textId="78B80F95" w:rsidR="00C4758C" w:rsidRPr="00965E6D" w:rsidRDefault="002B6E34" w:rsidP="00520D73">
            <w:pPr>
              <w:pStyle w:val="ICRHBTableText"/>
              <w:spacing w:line="256" w:lineRule="auto"/>
              <w:jc w:val="left"/>
              <w:rPr>
                <w:b/>
                <w:lang w:val="hr-HR"/>
              </w:rPr>
            </w:pPr>
            <w:r w:rsidRPr="00965E6D">
              <w:rPr>
                <w:b/>
                <w:lang w:val="hr-HR"/>
              </w:rPr>
              <w:t>Razina za koju se kandidat prijavljuje (označite koju)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9510" w14:textId="77777777" w:rsidR="00C4758C" w:rsidRPr="00965E6D" w:rsidRDefault="00C4758C" w:rsidP="00520D73">
            <w:pPr>
              <w:pStyle w:val="ICRHBTableText"/>
              <w:spacing w:line="256" w:lineRule="auto"/>
              <w:jc w:val="left"/>
              <w:rPr>
                <w:lang w:val="hr-HR"/>
              </w:rPr>
            </w:pPr>
            <w:r w:rsidRPr="00965E6D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965E6D">
              <w:rPr>
                <w:lang w:val="hr-HR"/>
              </w:rPr>
              <w:instrText xml:space="preserve"> FORMCHECKBOX </w:instrText>
            </w:r>
            <w:r w:rsidR="00475BA5" w:rsidRPr="00965E6D">
              <w:rPr>
                <w:lang w:val="hr-HR"/>
              </w:rPr>
            </w:r>
            <w:r w:rsidR="00475BA5" w:rsidRPr="00965E6D">
              <w:rPr>
                <w:lang w:val="hr-HR"/>
              </w:rPr>
              <w:fldChar w:fldCharType="separate"/>
            </w:r>
            <w:r w:rsidRPr="00965E6D">
              <w:rPr>
                <w:lang w:val="hr-HR"/>
              </w:rPr>
              <w:fldChar w:fldCharType="end"/>
            </w:r>
            <w:bookmarkEnd w:id="2"/>
            <w:r w:rsidRPr="00965E6D">
              <w:rPr>
                <w:lang w:val="hr-HR"/>
              </w:rPr>
              <w:t xml:space="preserve">  IPMA Razina A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5DA8" w14:textId="712B9792" w:rsidR="00C4758C" w:rsidRPr="00965E6D" w:rsidRDefault="00C4758C" w:rsidP="002B6E34">
            <w:pPr>
              <w:pStyle w:val="ICRHBTableText"/>
              <w:spacing w:line="256" w:lineRule="auto"/>
              <w:jc w:val="left"/>
              <w:rPr>
                <w:lang w:val="hr-HR"/>
              </w:rPr>
            </w:pPr>
            <w:r w:rsidRPr="00965E6D">
              <w:rPr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E6D">
              <w:rPr>
                <w:lang w:val="hr-HR"/>
              </w:rPr>
              <w:instrText xml:space="preserve"> FORMCHECKBOX </w:instrText>
            </w:r>
            <w:r w:rsidR="00475BA5" w:rsidRPr="00965E6D">
              <w:rPr>
                <w:lang w:val="hr-HR"/>
              </w:rPr>
            </w:r>
            <w:r w:rsidR="00475BA5" w:rsidRPr="00965E6D">
              <w:rPr>
                <w:lang w:val="hr-HR"/>
              </w:rPr>
              <w:fldChar w:fldCharType="separate"/>
            </w:r>
            <w:r w:rsidRPr="00965E6D">
              <w:rPr>
                <w:lang w:val="hr-HR"/>
              </w:rPr>
              <w:fldChar w:fldCharType="end"/>
            </w:r>
            <w:r w:rsidRPr="00965E6D">
              <w:rPr>
                <w:lang w:val="hr-HR"/>
              </w:rPr>
              <w:t xml:space="preserve">  IPMA </w:t>
            </w:r>
            <w:r w:rsidR="002B6E34" w:rsidRPr="00965E6D">
              <w:rPr>
                <w:lang w:val="hr-HR"/>
              </w:rPr>
              <w:t>Razina</w:t>
            </w:r>
            <w:r w:rsidRPr="00965E6D">
              <w:rPr>
                <w:lang w:val="hr-HR"/>
              </w:rPr>
              <w:t xml:space="preserve"> B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2217"/>
        <w:gridCol w:w="2500"/>
        <w:gridCol w:w="2500"/>
      </w:tblGrid>
      <w:tr w:rsidR="00CB7497" w:rsidRPr="00965E6D" w14:paraId="65535B83" w14:textId="77777777" w:rsidTr="009A34C1">
        <w:tc>
          <w:tcPr>
            <w:tcW w:w="9622" w:type="dxa"/>
            <w:gridSpan w:val="4"/>
            <w:shd w:val="clear" w:color="auto" w:fill="D9D9D9" w:themeFill="background1" w:themeFillShade="D9"/>
          </w:tcPr>
          <w:p w14:paraId="76D1AFD4" w14:textId="71077E95" w:rsidR="00CB7497" w:rsidRPr="00965E6D" w:rsidRDefault="00CB7497" w:rsidP="00CB7497">
            <w:pPr>
              <w:pStyle w:val="ICRHBTableHeader"/>
              <w:rPr>
                <w:lang w:val="hr-HR"/>
              </w:rPr>
            </w:pPr>
            <w:r w:rsidRPr="00965E6D">
              <w:rPr>
                <w:lang w:val="hr-HR"/>
              </w:rPr>
              <w:t>Opis organizacije poslodavca</w:t>
            </w:r>
          </w:p>
        </w:tc>
      </w:tr>
      <w:tr w:rsidR="005D4E6F" w:rsidRPr="00965E6D" w14:paraId="4345E782" w14:textId="77777777" w:rsidTr="009C4A4F">
        <w:tc>
          <w:tcPr>
            <w:tcW w:w="2405" w:type="dxa"/>
          </w:tcPr>
          <w:p w14:paraId="49EAA866" w14:textId="0E3C7FE2" w:rsidR="005D4E6F" w:rsidRPr="00965E6D" w:rsidRDefault="001E2F78" w:rsidP="005D4E6F">
            <w:pPr>
              <w:pStyle w:val="ICRHBTableText"/>
              <w:rPr>
                <w:lang w:val="hr-HR"/>
              </w:rPr>
            </w:pPr>
            <w:r w:rsidRPr="00965E6D">
              <w:rPr>
                <w:lang w:val="hr-HR"/>
              </w:rPr>
              <w:t>Ime organizacije</w:t>
            </w:r>
          </w:p>
        </w:tc>
        <w:tc>
          <w:tcPr>
            <w:tcW w:w="7217" w:type="dxa"/>
            <w:gridSpan w:val="3"/>
          </w:tcPr>
          <w:p w14:paraId="4A4B3BE7" w14:textId="68659B70" w:rsidR="005D4E6F" w:rsidRPr="00965E6D" w:rsidRDefault="005D4E6F" w:rsidP="005D4E6F">
            <w:pPr>
              <w:pStyle w:val="ICRHBTableText"/>
              <w:rPr>
                <w:lang w:val="hr-HR"/>
              </w:rPr>
            </w:pPr>
            <w:r w:rsidRPr="00965E6D">
              <w:rPr>
                <w:lang w:val="hr-HR"/>
              </w:rPr>
              <w:t>Unesite naziv organizacije ovdje</w:t>
            </w:r>
          </w:p>
        </w:tc>
      </w:tr>
      <w:tr w:rsidR="005D4E6F" w:rsidRPr="00965E6D" w14:paraId="2DB36F7E" w14:textId="77777777" w:rsidTr="009C4A4F">
        <w:tc>
          <w:tcPr>
            <w:tcW w:w="2405" w:type="dxa"/>
          </w:tcPr>
          <w:p w14:paraId="6BCF30DA" w14:textId="2569C8DD" w:rsidR="005D4E6F" w:rsidRPr="00965E6D" w:rsidRDefault="005D4E6F" w:rsidP="005D4E6F">
            <w:pPr>
              <w:pStyle w:val="ICRHBTableText"/>
              <w:rPr>
                <w:lang w:val="hr-HR"/>
              </w:rPr>
            </w:pPr>
            <w:r w:rsidRPr="00965E6D">
              <w:rPr>
                <w:lang w:val="hr-HR"/>
              </w:rPr>
              <w:t>Broj zaposlenih</w:t>
            </w:r>
          </w:p>
        </w:tc>
        <w:tc>
          <w:tcPr>
            <w:tcW w:w="2217" w:type="dxa"/>
          </w:tcPr>
          <w:p w14:paraId="2D4F08F1" w14:textId="31742B36" w:rsidR="005D4E6F" w:rsidRPr="00965E6D" w:rsidRDefault="005D4E6F" w:rsidP="005D4E6F">
            <w:pPr>
              <w:pStyle w:val="ICRHBTableText"/>
              <w:rPr>
                <w:lang w:val="hr-HR"/>
              </w:rPr>
            </w:pPr>
            <w:r w:rsidRPr="00965E6D">
              <w:rPr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965E6D">
              <w:rPr>
                <w:lang w:val="hr-HR"/>
              </w:rPr>
              <w:instrText xml:space="preserve"> FORMCHECKBOX </w:instrText>
            </w:r>
            <w:r w:rsidR="00475BA5" w:rsidRPr="00965E6D">
              <w:rPr>
                <w:lang w:val="hr-HR"/>
              </w:rPr>
            </w:r>
            <w:r w:rsidR="00475BA5" w:rsidRPr="00965E6D">
              <w:rPr>
                <w:lang w:val="hr-HR"/>
              </w:rPr>
              <w:fldChar w:fldCharType="separate"/>
            </w:r>
            <w:r w:rsidRPr="00965E6D">
              <w:rPr>
                <w:lang w:val="hr-HR"/>
              </w:rPr>
              <w:fldChar w:fldCharType="end"/>
            </w:r>
            <w:bookmarkEnd w:id="3"/>
            <w:r w:rsidRPr="00965E6D">
              <w:rPr>
                <w:lang w:val="hr-HR"/>
              </w:rPr>
              <w:t xml:space="preserve"> &lt;250</w:t>
            </w:r>
          </w:p>
        </w:tc>
        <w:tc>
          <w:tcPr>
            <w:tcW w:w="2500" w:type="dxa"/>
          </w:tcPr>
          <w:p w14:paraId="4C16C850" w14:textId="3B3DE120" w:rsidR="005D4E6F" w:rsidRPr="00965E6D" w:rsidRDefault="005D4E6F" w:rsidP="005D4E6F">
            <w:pPr>
              <w:pStyle w:val="ICRHBTableText"/>
              <w:rPr>
                <w:lang w:val="hr-HR"/>
              </w:rPr>
            </w:pPr>
            <w:r w:rsidRPr="00965E6D">
              <w:rPr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E6D">
              <w:rPr>
                <w:lang w:val="hr-HR"/>
              </w:rPr>
              <w:instrText xml:space="preserve"> FORMCHECKBOX </w:instrText>
            </w:r>
            <w:r w:rsidR="00475BA5" w:rsidRPr="00965E6D">
              <w:rPr>
                <w:lang w:val="hr-HR"/>
              </w:rPr>
            </w:r>
            <w:r w:rsidR="00475BA5" w:rsidRPr="00965E6D">
              <w:rPr>
                <w:lang w:val="hr-HR"/>
              </w:rPr>
              <w:fldChar w:fldCharType="separate"/>
            </w:r>
            <w:r w:rsidRPr="00965E6D">
              <w:rPr>
                <w:lang w:val="hr-HR"/>
              </w:rPr>
              <w:fldChar w:fldCharType="end"/>
            </w:r>
            <w:r w:rsidRPr="00965E6D">
              <w:rPr>
                <w:lang w:val="hr-HR"/>
              </w:rPr>
              <w:t xml:space="preserve">  250 - 5000</w:t>
            </w:r>
          </w:p>
        </w:tc>
        <w:tc>
          <w:tcPr>
            <w:tcW w:w="2500" w:type="dxa"/>
          </w:tcPr>
          <w:p w14:paraId="0692181B" w14:textId="1DAA6415" w:rsidR="005D4E6F" w:rsidRPr="00965E6D" w:rsidRDefault="005D4E6F" w:rsidP="005D4E6F">
            <w:pPr>
              <w:pStyle w:val="ICRHBTableText"/>
              <w:rPr>
                <w:lang w:val="hr-HR"/>
              </w:rPr>
            </w:pPr>
            <w:r w:rsidRPr="00965E6D">
              <w:rPr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E6D">
              <w:rPr>
                <w:lang w:val="hr-HR"/>
              </w:rPr>
              <w:instrText xml:space="preserve"> FORMCHECKBOX </w:instrText>
            </w:r>
            <w:r w:rsidR="00475BA5" w:rsidRPr="00965E6D">
              <w:rPr>
                <w:lang w:val="hr-HR"/>
              </w:rPr>
            </w:r>
            <w:r w:rsidR="00475BA5" w:rsidRPr="00965E6D">
              <w:rPr>
                <w:lang w:val="hr-HR"/>
              </w:rPr>
              <w:fldChar w:fldCharType="separate"/>
            </w:r>
            <w:r w:rsidRPr="00965E6D">
              <w:rPr>
                <w:lang w:val="hr-HR"/>
              </w:rPr>
              <w:fldChar w:fldCharType="end"/>
            </w:r>
            <w:r w:rsidRPr="00965E6D">
              <w:rPr>
                <w:lang w:val="hr-HR"/>
              </w:rPr>
              <w:t xml:space="preserve">  &gt; 5000</w:t>
            </w:r>
          </w:p>
        </w:tc>
      </w:tr>
      <w:tr w:rsidR="005D4E6F" w:rsidRPr="00965E6D" w14:paraId="560A02F0" w14:textId="77777777" w:rsidTr="009C4A4F">
        <w:tc>
          <w:tcPr>
            <w:tcW w:w="2405" w:type="dxa"/>
          </w:tcPr>
          <w:p w14:paraId="57C90AA4" w14:textId="7A4B6B55" w:rsidR="005D4E6F" w:rsidRPr="00965E6D" w:rsidRDefault="005D4E6F" w:rsidP="005D4E6F">
            <w:pPr>
              <w:pStyle w:val="ICRHBTableText"/>
              <w:rPr>
                <w:lang w:val="hr-HR"/>
              </w:rPr>
            </w:pPr>
            <w:r w:rsidRPr="00965E6D">
              <w:rPr>
                <w:lang w:val="hr-HR"/>
              </w:rPr>
              <w:t>Temeljne djelatnosti organizacije</w:t>
            </w:r>
          </w:p>
        </w:tc>
        <w:tc>
          <w:tcPr>
            <w:tcW w:w="7217" w:type="dxa"/>
            <w:gridSpan w:val="3"/>
          </w:tcPr>
          <w:p w14:paraId="56AA158F" w14:textId="7BA55D5F" w:rsidR="005D4E6F" w:rsidRPr="00965E6D" w:rsidRDefault="005D4E6F" w:rsidP="005D4E6F">
            <w:pPr>
              <w:pStyle w:val="ICRHBTableText"/>
              <w:rPr>
                <w:lang w:val="hr-HR"/>
              </w:rPr>
            </w:pPr>
            <w:proofErr w:type="spellStart"/>
            <w:r w:rsidRPr="00965E6D">
              <w:rPr>
                <w:lang w:val="hr-HR"/>
              </w:rPr>
              <w:t>Npr</w:t>
            </w:r>
            <w:proofErr w:type="spellEnd"/>
            <w:r w:rsidRPr="00965E6D">
              <w:rPr>
                <w:lang w:val="hr-HR"/>
              </w:rPr>
              <w:t xml:space="preserve"> razvoj softvera, bankarstvo</w:t>
            </w:r>
          </w:p>
        </w:tc>
      </w:tr>
      <w:tr w:rsidR="005D4E6F" w:rsidRPr="00965E6D" w14:paraId="17C3EE50" w14:textId="77777777" w:rsidTr="009C4A4F">
        <w:tc>
          <w:tcPr>
            <w:tcW w:w="2405" w:type="dxa"/>
          </w:tcPr>
          <w:p w14:paraId="591F91EB" w14:textId="4A86C9D2" w:rsidR="005D4E6F" w:rsidRPr="00965E6D" w:rsidRDefault="001E2F78" w:rsidP="005D4E6F">
            <w:pPr>
              <w:pStyle w:val="ICRHBTableText"/>
              <w:rPr>
                <w:lang w:val="hr-HR"/>
              </w:rPr>
            </w:pPr>
            <w:r w:rsidRPr="00965E6D">
              <w:rPr>
                <w:lang w:val="hr-HR"/>
              </w:rPr>
              <w:t>Primarno područje Vašeg portfelja</w:t>
            </w:r>
          </w:p>
        </w:tc>
        <w:tc>
          <w:tcPr>
            <w:tcW w:w="7217" w:type="dxa"/>
            <w:gridSpan w:val="3"/>
          </w:tcPr>
          <w:p w14:paraId="2B2DD152" w14:textId="77777777" w:rsidR="005D4E6F" w:rsidRPr="00965E6D" w:rsidRDefault="005D4E6F" w:rsidP="005D4E6F">
            <w:pPr>
              <w:pStyle w:val="ICRHBTableText"/>
              <w:rPr>
                <w:lang w:val="hr-HR"/>
              </w:rPr>
            </w:pPr>
          </w:p>
        </w:tc>
      </w:tr>
      <w:tr w:rsidR="008A6F41" w:rsidRPr="00965E6D" w14:paraId="6339FCC9" w14:textId="77777777" w:rsidTr="009A34C1">
        <w:tc>
          <w:tcPr>
            <w:tcW w:w="9622" w:type="dxa"/>
            <w:gridSpan w:val="4"/>
            <w:shd w:val="clear" w:color="auto" w:fill="D9D9D9" w:themeFill="background1" w:themeFillShade="D9"/>
          </w:tcPr>
          <w:p w14:paraId="163DFDB0" w14:textId="7EEA39A3" w:rsidR="008A6F41" w:rsidRPr="00965E6D" w:rsidRDefault="008A6F41" w:rsidP="008A6F41">
            <w:pPr>
              <w:pStyle w:val="ICRHBTableHeader"/>
              <w:rPr>
                <w:lang w:val="hr-HR"/>
              </w:rPr>
            </w:pPr>
            <w:r w:rsidRPr="00965E6D">
              <w:rPr>
                <w:lang w:val="hr-HR"/>
              </w:rPr>
              <w:t>Uloga podnositelja zahtjeva u organizaciji poslodavca</w:t>
            </w:r>
          </w:p>
        </w:tc>
      </w:tr>
      <w:tr w:rsidR="005D4E6F" w:rsidRPr="00965E6D" w14:paraId="3373C9AC" w14:textId="77777777" w:rsidTr="009C4A4F">
        <w:tc>
          <w:tcPr>
            <w:tcW w:w="2405" w:type="dxa"/>
          </w:tcPr>
          <w:p w14:paraId="275D8AB0" w14:textId="712595FE" w:rsidR="005D4E6F" w:rsidRPr="00965E6D" w:rsidRDefault="005D4E6F" w:rsidP="005D4E6F">
            <w:pPr>
              <w:pStyle w:val="ICRHBTableText"/>
              <w:rPr>
                <w:lang w:val="hr-HR"/>
              </w:rPr>
            </w:pPr>
            <w:r w:rsidRPr="00965E6D">
              <w:rPr>
                <w:lang w:val="hr-HR"/>
              </w:rPr>
              <w:t>Prikazati organizacijsku strukturu s položajem podnositelja zahtjeva</w:t>
            </w:r>
          </w:p>
        </w:tc>
        <w:tc>
          <w:tcPr>
            <w:tcW w:w="7217" w:type="dxa"/>
            <w:gridSpan w:val="3"/>
          </w:tcPr>
          <w:p w14:paraId="4A9E3C15" w14:textId="77777777" w:rsidR="005D4E6F" w:rsidRPr="00965E6D" w:rsidRDefault="005D4E6F" w:rsidP="005D4E6F">
            <w:pPr>
              <w:pStyle w:val="ICRHBTableText"/>
              <w:rPr>
                <w:lang w:val="hr-HR"/>
              </w:rPr>
            </w:pPr>
          </w:p>
        </w:tc>
      </w:tr>
      <w:tr w:rsidR="005D4E6F" w:rsidRPr="00965E6D" w14:paraId="713B973B" w14:textId="77777777" w:rsidTr="009C4A4F">
        <w:tc>
          <w:tcPr>
            <w:tcW w:w="2405" w:type="dxa"/>
          </w:tcPr>
          <w:p w14:paraId="53267027" w14:textId="49F82BC8" w:rsidR="005D4E6F" w:rsidRPr="00965E6D" w:rsidRDefault="005D4E6F" w:rsidP="005D4E6F">
            <w:pPr>
              <w:pStyle w:val="ICRHBTableText"/>
              <w:rPr>
                <w:lang w:val="hr-HR"/>
              </w:rPr>
            </w:pPr>
            <w:r w:rsidRPr="00965E6D">
              <w:rPr>
                <w:lang w:val="hr-HR"/>
              </w:rPr>
              <w:t>Područje odgovornosti</w:t>
            </w:r>
          </w:p>
        </w:tc>
        <w:tc>
          <w:tcPr>
            <w:tcW w:w="7217" w:type="dxa"/>
            <w:gridSpan w:val="3"/>
          </w:tcPr>
          <w:p w14:paraId="04A962AF" w14:textId="77777777" w:rsidR="005D4E6F" w:rsidRPr="00965E6D" w:rsidRDefault="005D4E6F" w:rsidP="005D4E6F">
            <w:pPr>
              <w:pStyle w:val="ICRHBTableText"/>
              <w:rPr>
                <w:lang w:val="hr-HR"/>
              </w:rPr>
            </w:pPr>
          </w:p>
        </w:tc>
      </w:tr>
      <w:tr w:rsidR="005D4E6F" w:rsidRPr="00965E6D" w14:paraId="7D25C657" w14:textId="77777777" w:rsidTr="009C4A4F">
        <w:tc>
          <w:tcPr>
            <w:tcW w:w="2405" w:type="dxa"/>
          </w:tcPr>
          <w:p w14:paraId="5F0E47B2" w14:textId="1F1D9599" w:rsidR="005D4E6F" w:rsidRPr="00965E6D" w:rsidRDefault="005D4E6F" w:rsidP="005D4E6F">
            <w:pPr>
              <w:pStyle w:val="ICRHBTableText"/>
              <w:rPr>
                <w:lang w:val="hr-HR"/>
              </w:rPr>
            </w:pPr>
            <w:r w:rsidRPr="00965E6D">
              <w:rPr>
                <w:lang w:val="hr-HR"/>
              </w:rPr>
              <w:t>Pregled procesa upravljanja portfeljem/ korištenih procedura</w:t>
            </w:r>
          </w:p>
        </w:tc>
        <w:tc>
          <w:tcPr>
            <w:tcW w:w="7217" w:type="dxa"/>
            <w:gridSpan w:val="3"/>
          </w:tcPr>
          <w:p w14:paraId="41E15925" w14:textId="7B4A5317" w:rsidR="005D4E6F" w:rsidRPr="00965E6D" w:rsidRDefault="005D4E6F" w:rsidP="005D4E6F">
            <w:pPr>
              <w:pStyle w:val="ICRHBTableText"/>
              <w:rPr>
                <w:lang w:val="hr-HR"/>
              </w:rPr>
            </w:pPr>
          </w:p>
        </w:tc>
      </w:tr>
    </w:tbl>
    <w:p w14:paraId="272575C4" w14:textId="66628D50" w:rsidR="00AD3C0A" w:rsidRPr="00965E6D" w:rsidRDefault="00AD3C0A">
      <w:pPr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3"/>
        <w:gridCol w:w="1842"/>
        <w:gridCol w:w="1983"/>
        <w:gridCol w:w="1842"/>
        <w:gridCol w:w="1552"/>
      </w:tblGrid>
      <w:tr w:rsidR="00CB7497" w:rsidRPr="00965E6D" w14:paraId="7DCF874E" w14:textId="77777777" w:rsidTr="00CB7497">
        <w:tc>
          <w:tcPr>
            <w:tcW w:w="9622" w:type="dxa"/>
            <w:gridSpan w:val="5"/>
            <w:shd w:val="clear" w:color="auto" w:fill="D9D9D9" w:themeFill="background1" w:themeFillShade="D9"/>
          </w:tcPr>
          <w:p w14:paraId="3FBAD6CF" w14:textId="22C6967F" w:rsidR="00CB7497" w:rsidRPr="00965E6D" w:rsidRDefault="00B867B1" w:rsidP="00CB7497">
            <w:pPr>
              <w:pStyle w:val="ICRHBTableText"/>
              <w:rPr>
                <w:b/>
                <w:lang w:val="hr-HR"/>
              </w:rPr>
            </w:pPr>
            <w:r w:rsidRPr="00965E6D">
              <w:rPr>
                <w:b/>
                <w:lang w:val="hr-HR"/>
              </w:rPr>
              <w:t>Sažetak za sve portfelje</w:t>
            </w:r>
          </w:p>
        </w:tc>
      </w:tr>
      <w:tr w:rsidR="00CB7497" w:rsidRPr="00965E6D" w14:paraId="4561D16E" w14:textId="77777777" w:rsidTr="00CB7497">
        <w:tc>
          <w:tcPr>
            <w:tcW w:w="2403" w:type="dxa"/>
            <w:shd w:val="clear" w:color="auto" w:fill="D9D9D9" w:themeFill="background1" w:themeFillShade="D9"/>
          </w:tcPr>
          <w:p w14:paraId="1D86BFD0" w14:textId="0C391A43" w:rsidR="00CB7497" w:rsidRPr="00965E6D" w:rsidRDefault="00CB7497" w:rsidP="00CB7497">
            <w:pPr>
              <w:pStyle w:val="ICRHBTableText"/>
              <w:rPr>
                <w:lang w:val="hr-HR"/>
              </w:rPr>
            </w:pPr>
            <w:r w:rsidRPr="00965E6D">
              <w:rPr>
                <w:lang w:val="hr-HR"/>
              </w:rPr>
              <w:t>Naziv portfelja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579476F" w14:textId="21F23AB4" w:rsidR="00CB7497" w:rsidRPr="00965E6D" w:rsidRDefault="00B867B1" w:rsidP="005D4E6F">
            <w:pPr>
              <w:pStyle w:val="ICRHBTableText"/>
              <w:jc w:val="left"/>
              <w:rPr>
                <w:lang w:val="hr-HR"/>
              </w:rPr>
            </w:pPr>
            <w:r w:rsidRPr="00965E6D">
              <w:rPr>
                <w:lang w:val="hr-HR"/>
              </w:rPr>
              <w:t xml:space="preserve">Datum početka angažmana </w:t>
            </w:r>
            <w:r w:rsidR="005D4E6F" w:rsidRPr="00965E6D">
              <w:rPr>
                <w:lang w:val="hr-HR"/>
              </w:rPr>
              <w:t xml:space="preserve">na </w:t>
            </w:r>
            <w:r w:rsidRPr="00965E6D">
              <w:rPr>
                <w:lang w:val="hr-HR"/>
              </w:rPr>
              <w:t>portfelju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14:paraId="28B641FF" w14:textId="4CA0DEBE" w:rsidR="00CB7497" w:rsidRPr="00965E6D" w:rsidRDefault="00B867B1" w:rsidP="005D4E6F">
            <w:pPr>
              <w:pStyle w:val="ICRHBTableText"/>
              <w:jc w:val="left"/>
              <w:rPr>
                <w:lang w:val="hr-HR"/>
              </w:rPr>
            </w:pPr>
            <w:r w:rsidRPr="00965E6D">
              <w:rPr>
                <w:lang w:val="hr-HR"/>
              </w:rPr>
              <w:t xml:space="preserve">Datum završetka </w:t>
            </w:r>
            <w:r w:rsidR="005D4E6F" w:rsidRPr="00965E6D">
              <w:rPr>
                <w:lang w:val="hr-HR"/>
              </w:rPr>
              <w:t>angažmana na portfelju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30E90DA" w14:textId="77777777" w:rsidR="00CB7497" w:rsidRPr="00965E6D" w:rsidRDefault="00CB7497" w:rsidP="00CB7497">
            <w:pPr>
              <w:pStyle w:val="ICRHBTableText"/>
              <w:jc w:val="left"/>
              <w:rPr>
                <w:lang w:val="hr-HR"/>
              </w:rPr>
            </w:pPr>
            <w:r w:rsidRPr="00965E6D">
              <w:rPr>
                <w:lang w:val="hr-HR"/>
              </w:rPr>
              <w:t>Trajanje, mjeseci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14:paraId="10D7E466" w14:textId="29F94F53" w:rsidR="00CB7497" w:rsidRPr="00965E6D" w:rsidRDefault="005D4E6F" w:rsidP="00CB7497">
            <w:pPr>
              <w:pStyle w:val="ICRHBTableText"/>
              <w:jc w:val="left"/>
              <w:rPr>
                <w:lang w:val="hr-HR"/>
              </w:rPr>
            </w:pPr>
            <w:r w:rsidRPr="00965E6D">
              <w:rPr>
                <w:lang w:val="hr-HR"/>
              </w:rPr>
              <w:t>Složenost</w:t>
            </w:r>
          </w:p>
        </w:tc>
      </w:tr>
      <w:tr w:rsidR="00CB7497" w:rsidRPr="00965E6D" w14:paraId="676FE761" w14:textId="77777777" w:rsidTr="00CB7497">
        <w:tc>
          <w:tcPr>
            <w:tcW w:w="2403" w:type="dxa"/>
          </w:tcPr>
          <w:p w14:paraId="54AC4186" w14:textId="0CC7B27F" w:rsidR="00CB7497" w:rsidRPr="00965E6D" w:rsidRDefault="00CB7497" w:rsidP="00D25B64">
            <w:pPr>
              <w:pStyle w:val="ICRHBTableText"/>
              <w:jc w:val="left"/>
              <w:rPr>
                <w:lang w:val="hr-HR"/>
              </w:rPr>
            </w:pPr>
            <w:r w:rsidRPr="00965E6D">
              <w:rPr>
                <w:lang w:val="hr-HR"/>
              </w:rPr>
              <w:t>Portf</w:t>
            </w:r>
            <w:r w:rsidR="00D25B64" w:rsidRPr="00965E6D">
              <w:rPr>
                <w:lang w:val="hr-HR"/>
              </w:rPr>
              <w:t xml:space="preserve">elj </w:t>
            </w:r>
            <w:r w:rsidRPr="00965E6D">
              <w:rPr>
                <w:lang w:val="hr-HR"/>
              </w:rPr>
              <w:t># 1</w:t>
            </w:r>
          </w:p>
        </w:tc>
        <w:tc>
          <w:tcPr>
            <w:tcW w:w="1842" w:type="dxa"/>
          </w:tcPr>
          <w:p w14:paraId="6F5AA657" w14:textId="77777777" w:rsidR="00CB7497" w:rsidRPr="00965E6D" w:rsidRDefault="00CB7497" w:rsidP="002E205E">
            <w:pPr>
              <w:pStyle w:val="ICRHBTableText"/>
              <w:jc w:val="left"/>
              <w:rPr>
                <w:lang w:val="hr-HR"/>
              </w:rPr>
            </w:pPr>
          </w:p>
        </w:tc>
        <w:tc>
          <w:tcPr>
            <w:tcW w:w="1983" w:type="dxa"/>
          </w:tcPr>
          <w:p w14:paraId="03AC50B2" w14:textId="77777777" w:rsidR="00CB7497" w:rsidRPr="00965E6D" w:rsidRDefault="00CB7497" w:rsidP="002E205E">
            <w:pPr>
              <w:pStyle w:val="ICRHBTableText"/>
              <w:jc w:val="left"/>
              <w:rPr>
                <w:lang w:val="hr-HR"/>
              </w:rPr>
            </w:pPr>
          </w:p>
        </w:tc>
        <w:tc>
          <w:tcPr>
            <w:tcW w:w="1842" w:type="dxa"/>
          </w:tcPr>
          <w:p w14:paraId="04A05E29" w14:textId="77777777" w:rsidR="00CB7497" w:rsidRPr="00965E6D" w:rsidRDefault="00CB7497" w:rsidP="002E205E">
            <w:pPr>
              <w:pStyle w:val="ICRHBTableText"/>
              <w:jc w:val="left"/>
              <w:rPr>
                <w:lang w:val="hr-HR"/>
              </w:rPr>
            </w:pPr>
          </w:p>
        </w:tc>
        <w:tc>
          <w:tcPr>
            <w:tcW w:w="1552" w:type="dxa"/>
          </w:tcPr>
          <w:p w14:paraId="174905CA" w14:textId="77777777" w:rsidR="00CB7497" w:rsidRPr="00965E6D" w:rsidRDefault="00CB7497" w:rsidP="002E205E">
            <w:pPr>
              <w:pStyle w:val="ICRHBTableText"/>
              <w:jc w:val="left"/>
              <w:rPr>
                <w:lang w:val="hr-HR"/>
              </w:rPr>
            </w:pPr>
          </w:p>
        </w:tc>
      </w:tr>
      <w:tr w:rsidR="00CB7497" w:rsidRPr="00965E6D" w14:paraId="36FF1B75" w14:textId="77777777" w:rsidTr="00CB7497">
        <w:tc>
          <w:tcPr>
            <w:tcW w:w="2403" w:type="dxa"/>
          </w:tcPr>
          <w:p w14:paraId="4B0C5BA4" w14:textId="2B88D351" w:rsidR="00CB7497" w:rsidRPr="00965E6D" w:rsidRDefault="00CB7497" w:rsidP="002E205E">
            <w:pPr>
              <w:pStyle w:val="ICRHBTableText"/>
              <w:jc w:val="left"/>
              <w:rPr>
                <w:lang w:val="hr-HR"/>
              </w:rPr>
            </w:pPr>
            <w:r w:rsidRPr="00965E6D">
              <w:rPr>
                <w:lang w:val="hr-HR"/>
              </w:rPr>
              <w:t>Portfelj # 2</w:t>
            </w:r>
          </w:p>
        </w:tc>
        <w:tc>
          <w:tcPr>
            <w:tcW w:w="1842" w:type="dxa"/>
          </w:tcPr>
          <w:p w14:paraId="34246F88" w14:textId="77777777" w:rsidR="00CB7497" w:rsidRPr="00965E6D" w:rsidRDefault="00CB7497" w:rsidP="002E205E">
            <w:pPr>
              <w:pStyle w:val="ICRHBTableText"/>
              <w:jc w:val="left"/>
              <w:rPr>
                <w:lang w:val="hr-HR"/>
              </w:rPr>
            </w:pPr>
          </w:p>
        </w:tc>
        <w:tc>
          <w:tcPr>
            <w:tcW w:w="1983" w:type="dxa"/>
          </w:tcPr>
          <w:p w14:paraId="74D77CC9" w14:textId="77777777" w:rsidR="00CB7497" w:rsidRPr="00965E6D" w:rsidRDefault="00CB7497" w:rsidP="002E205E">
            <w:pPr>
              <w:pStyle w:val="ICRHBTableText"/>
              <w:jc w:val="left"/>
              <w:rPr>
                <w:lang w:val="hr-HR"/>
              </w:rPr>
            </w:pPr>
          </w:p>
        </w:tc>
        <w:tc>
          <w:tcPr>
            <w:tcW w:w="1842" w:type="dxa"/>
          </w:tcPr>
          <w:p w14:paraId="09DB16B2" w14:textId="77777777" w:rsidR="00CB7497" w:rsidRPr="00965E6D" w:rsidRDefault="00CB7497" w:rsidP="002E205E">
            <w:pPr>
              <w:pStyle w:val="ICRHBTableText"/>
              <w:jc w:val="left"/>
              <w:rPr>
                <w:lang w:val="hr-HR"/>
              </w:rPr>
            </w:pPr>
          </w:p>
        </w:tc>
        <w:tc>
          <w:tcPr>
            <w:tcW w:w="1552" w:type="dxa"/>
          </w:tcPr>
          <w:p w14:paraId="35025EE4" w14:textId="77777777" w:rsidR="00CB7497" w:rsidRPr="00965E6D" w:rsidRDefault="00CB7497" w:rsidP="002E205E">
            <w:pPr>
              <w:pStyle w:val="ICRHBTableText"/>
              <w:jc w:val="left"/>
              <w:rPr>
                <w:lang w:val="hr-HR"/>
              </w:rPr>
            </w:pPr>
          </w:p>
        </w:tc>
      </w:tr>
      <w:tr w:rsidR="00CB7497" w:rsidRPr="00965E6D" w14:paraId="396463FF" w14:textId="77777777" w:rsidTr="00CB7497">
        <w:tc>
          <w:tcPr>
            <w:tcW w:w="2403" w:type="dxa"/>
          </w:tcPr>
          <w:p w14:paraId="73CD2E0B" w14:textId="0CB3A430" w:rsidR="00CB7497" w:rsidRPr="00965E6D" w:rsidRDefault="00CB7497" w:rsidP="002E205E">
            <w:pPr>
              <w:pStyle w:val="ICRHBTableText"/>
              <w:jc w:val="left"/>
              <w:rPr>
                <w:lang w:val="hr-HR"/>
              </w:rPr>
            </w:pPr>
            <w:r w:rsidRPr="00965E6D">
              <w:rPr>
                <w:lang w:val="hr-HR"/>
              </w:rPr>
              <w:t>Portfelj # 3</w:t>
            </w:r>
          </w:p>
        </w:tc>
        <w:tc>
          <w:tcPr>
            <w:tcW w:w="1842" w:type="dxa"/>
          </w:tcPr>
          <w:p w14:paraId="216C5455" w14:textId="77777777" w:rsidR="00CB7497" w:rsidRPr="00965E6D" w:rsidRDefault="00CB7497" w:rsidP="002E205E">
            <w:pPr>
              <w:pStyle w:val="ICRHBTableText"/>
              <w:jc w:val="left"/>
              <w:rPr>
                <w:lang w:val="hr-HR"/>
              </w:rPr>
            </w:pPr>
          </w:p>
        </w:tc>
        <w:tc>
          <w:tcPr>
            <w:tcW w:w="1983" w:type="dxa"/>
          </w:tcPr>
          <w:p w14:paraId="53EC0FED" w14:textId="77777777" w:rsidR="00CB7497" w:rsidRPr="00965E6D" w:rsidRDefault="00CB7497" w:rsidP="002E205E">
            <w:pPr>
              <w:pStyle w:val="ICRHBTableText"/>
              <w:jc w:val="left"/>
              <w:rPr>
                <w:lang w:val="hr-HR"/>
              </w:rPr>
            </w:pPr>
          </w:p>
        </w:tc>
        <w:tc>
          <w:tcPr>
            <w:tcW w:w="1842" w:type="dxa"/>
          </w:tcPr>
          <w:p w14:paraId="222BE924" w14:textId="77777777" w:rsidR="00CB7497" w:rsidRPr="00965E6D" w:rsidRDefault="00CB7497" w:rsidP="002E205E">
            <w:pPr>
              <w:pStyle w:val="ICRHBTableText"/>
              <w:jc w:val="left"/>
              <w:rPr>
                <w:lang w:val="hr-HR"/>
              </w:rPr>
            </w:pPr>
          </w:p>
        </w:tc>
        <w:tc>
          <w:tcPr>
            <w:tcW w:w="1552" w:type="dxa"/>
          </w:tcPr>
          <w:p w14:paraId="099BCF17" w14:textId="77777777" w:rsidR="00CB7497" w:rsidRPr="00965E6D" w:rsidRDefault="00CB7497" w:rsidP="002E205E">
            <w:pPr>
              <w:pStyle w:val="ICRHBTableText"/>
              <w:jc w:val="left"/>
              <w:rPr>
                <w:lang w:val="hr-HR"/>
              </w:rPr>
            </w:pPr>
          </w:p>
        </w:tc>
      </w:tr>
    </w:tbl>
    <w:p w14:paraId="5CE2EC4A" w14:textId="7732CFFB" w:rsidR="00AB06B4" w:rsidRPr="00965E6D" w:rsidRDefault="00AB06B4" w:rsidP="00AB06B4">
      <w:pPr>
        <w:spacing w:after="0"/>
        <w:rPr>
          <w:lang w:val="hr-HR"/>
        </w:rPr>
      </w:pPr>
      <w:r w:rsidRPr="00965E6D">
        <w:rPr>
          <w:lang w:val="hr-HR"/>
        </w:rPr>
        <w:t>Dodajte više redova, ukoliko je potrebno</w:t>
      </w:r>
    </w:p>
    <w:p w14:paraId="05FA3802" w14:textId="77777777" w:rsidR="007B6798" w:rsidRPr="00965E6D" w:rsidRDefault="007B6798">
      <w:pPr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7217"/>
      </w:tblGrid>
      <w:tr w:rsidR="008A6F41" w:rsidRPr="00965E6D" w14:paraId="1FF06444" w14:textId="77777777" w:rsidTr="009A34C1">
        <w:tc>
          <w:tcPr>
            <w:tcW w:w="9622" w:type="dxa"/>
            <w:gridSpan w:val="2"/>
            <w:shd w:val="clear" w:color="auto" w:fill="D9D9D9" w:themeFill="background1" w:themeFillShade="D9"/>
          </w:tcPr>
          <w:p w14:paraId="137C3B01" w14:textId="5C7A8F9B" w:rsidR="008A6F41" w:rsidRPr="00965E6D" w:rsidRDefault="008A6F41" w:rsidP="00AD3C0A">
            <w:pPr>
              <w:pStyle w:val="ICRHBTableHeader"/>
              <w:rPr>
                <w:lang w:val="hr-HR"/>
              </w:rPr>
            </w:pPr>
            <w:r w:rsidRPr="00965E6D">
              <w:rPr>
                <w:lang w:val="hr-HR"/>
              </w:rPr>
              <w:t>Sažetak portfelja # 1</w:t>
            </w:r>
            <w:r w:rsidR="00AD3C0A" w:rsidRPr="00965E6D">
              <w:rPr>
                <w:lang w:val="hr-HR"/>
              </w:rPr>
              <w:br/>
            </w:r>
            <w:r w:rsidRPr="00965E6D">
              <w:rPr>
                <w:lang w:val="hr-HR"/>
              </w:rPr>
              <w:t>(Najviše jedna stranica)</w:t>
            </w:r>
          </w:p>
        </w:tc>
      </w:tr>
      <w:tr w:rsidR="008A6F41" w:rsidRPr="00965E6D" w14:paraId="6C937411" w14:textId="77777777" w:rsidTr="009C4A4F">
        <w:tc>
          <w:tcPr>
            <w:tcW w:w="2405" w:type="dxa"/>
          </w:tcPr>
          <w:p w14:paraId="33B8EDE4" w14:textId="7DAA4C66" w:rsidR="008A6F41" w:rsidRPr="00965E6D" w:rsidRDefault="00B867B1" w:rsidP="009E4AA4">
            <w:pPr>
              <w:pStyle w:val="ICRHBTableText"/>
              <w:rPr>
                <w:lang w:val="hr-HR"/>
              </w:rPr>
            </w:pPr>
            <w:r w:rsidRPr="00965E6D">
              <w:rPr>
                <w:lang w:val="hr-HR"/>
              </w:rPr>
              <w:t>Stratešk</w:t>
            </w:r>
            <w:r w:rsidR="009E4AA4" w:rsidRPr="00965E6D">
              <w:rPr>
                <w:lang w:val="hr-HR"/>
              </w:rPr>
              <w:t>a</w:t>
            </w:r>
            <w:r w:rsidRPr="00965E6D">
              <w:rPr>
                <w:lang w:val="hr-HR"/>
              </w:rPr>
              <w:t xml:space="preserve"> </w:t>
            </w:r>
            <w:r w:rsidR="009E4AA4" w:rsidRPr="00965E6D">
              <w:rPr>
                <w:lang w:val="hr-HR"/>
              </w:rPr>
              <w:t xml:space="preserve">usklađenost </w:t>
            </w:r>
            <w:r w:rsidRPr="00965E6D">
              <w:rPr>
                <w:lang w:val="hr-HR"/>
              </w:rPr>
              <w:t xml:space="preserve">portfelja </w:t>
            </w:r>
          </w:p>
        </w:tc>
        <w:tc>
          <w:tcPr>
            <w:tcW w:w="7217" w:type="dxa"/>
          </w:tcPr>
          <w:p w14:paraId="588B2190" w14:textId="531AF176" w:rsidR="009C0E3C" w:rsidRPr="00965E6D" w:rsidRDefault="00774034" w:rsidP="001E2F78">
            <w:pPr>
              <w:pStyle w:val="Default"/>
              <w:rPr>
                <w:lang w:val="hr-HR"/>
              </w:rPr>
            </w:pPr>
            <w:r w:rsidRPr="00965E6D">
              <w:rPr>
                <w:sz w:val="19"/>
                <w:szCs w:val="19"/>
                <w:lang w:val="hr-HR"/>
              </w:rPr>
              <w:t>Opisati</w:t>
            </w:r>
            <w:r w:rsidR="00B867B1" w:rsidRPr="00965E6D">
              <w:rPr>
                <w:sz w:val="19"/>
                <w:szCs w:val="19"/>
                <w:lang w:val="hr-HR"/>
              </w:rPr>
              <w:t xml:space="preserve"> kako </w:t>
            </w:r>
            <w:r w:rsidR="009E4AA4" w:rsidRPr="00965E6D">
              <w:rPr>
                <w:sz w:val="19"/>
                <w:szCs w:val="19"/>
                <w:lang w:val="hr-HR"/>
              </w:rPr>
              <w:t xml:space="preserve">je </w:t>
            </w:r>
            <w:r w:rsidR="00B867B1" w:rsidRPr="00965E6D">
              <w:rPr>
                <w:sz w:val="19"/>
                <w:szCs w:val="19"/>
                <w:lang w:val="hr-HR"/>
              </w:rPr>
              <w:t>portfelj usklađen s misijom, vizijom i strategijom</w:t>
            </w:r>
            <w:r w:rsidRPr="00965E6D">
              <w:rPr>
                <w:sz w:val="19"/>
                <w:szCs w:val="19"/>
                <w:lang w:val="hr-HR"/>
              </w:rPr>
              <w:t xml:space="preserve"> organizacije, </w:t>
            </w:r>
            <w:r w:rsidR="001E2F78" w:rsidRPr="00965E6D">
              <w:rPr>
                <w:sz w:val="19"/>
                <w:szCs w:val="19"/>
                <w:lang w:val="hr-HR"/>
              </w:rPr>
              <w:t>koji</w:t>
            </w:r>
            <w:r w:rsidRPr="00965E6D">
              <w:rPr>
                <w:sz w:val="19"/>
                <w:szCs w:val="19"/>
                <w:lang w:val="hr-HR"/>
              </w:rPr>
              <w:t xml:space="preserve"> su ciljevi i planirane </w:t>
            </w:r>
            <w:r w:rsidR="009E4AA4" w:rsidRPr="00965E6D">
              <w:rPr>
                <w:sz w:val="19"/>
                <w:szCs w:val="19"/>
                <w:lang w:val="hr-HR"/>
              </w:rPr>
              <w:t xml:space="preserve">koristi </w:t>
            </w:r>
            <w:r w:rsidRPr="00965E6D">
              <w:rPr>
                <w:sz w:val="19"/>
                <w:szCs w:val="19"/>
                <w:lang w:val="hr-HR"/>
              </w:rPr>
              <w:t>portfelja</w:t>
            </w:r>
          </w:p>
        </w:tc>
      </w:tr>
      <w:tr w:rsidR="007B6798" w:rsidRPr="00965E6D" w14:paraId="25ADF7AD" w14:textId="77777777" w:rsidTr="002E205E">
        <w:tc>
          <w:tcPr>
            <w:tcW w:w="2405" w:type="dxa"/>
          </w:tcPr>
          <w:p w14:paraId="367BD38E" w14:textId="090E1D4D" w:rsidR="007B6798" w:rsidRPr="00965E6D" w:rsidRDefault="007B6798" w:rsidP="009E4AA4">
            <w:pPr>
              <w:pStyle w:val="ICRHBTableText"/>
              <w:rPr>
                <w:lang w:val="hr-HR"/>
              </w:rPr>
            </w:pPr>
            <w:r w:rsidRPr="00965E6D">
              <w:rPr>
                <w:lang w:val="hr-HR"/>
              </w:rPr>
              <w:t xml:space="preserve">Vaš </w:t>
            </w:r>
            <w:r w:rsidR="009E4AA4" w:rsidRPr="00965E6D">
              <w:rPr>
                <w:lang w:val="hr-HR"/>
              </w:rPr>
              <w:t>angažman</w:t>
            </w:r>
            <w:r w:rsidRPr="00965E6D">
              <w:rPr>
                <w:lang w:val="hr-HR"/>
              </w:rPr>
              <w:t xml:space="preserve"> (% od ukupno</w:t>
            </w:r>
            <w:r w:rsidR="009E4AA4" w:rsidRPr="00965E6D">
              <w:rPr>
                <w:lang w:val="hr-HR"/>
              </w:rPr>
              <w:t>g angažmana svih resursa</w:t>
            </w:r>
            <w:r w:rsidRPr="00965E6D">
              <w:rPr>
                <w:lang w:val="hr-HR"/>
              </w:rPr>
              <w:t>)</w:t>
            </w:r>
          </w:p>
        </w:tc>
        <w:tc>
          <w:tcPr>
            <w:tcW w:w="7217" w:type="dxa"/>
          </w:tcPr>
          <w:p w14:paraId="476FC38E" w14:textId="77777777" w:rsidR="007B6798" w:rsidRPr="00965E6D" w:rsidRDefault="007B6798" w:rsidP="002E205E">
            <w:pPr>
              <w:pStyle w:val="ICRHBTableText"/>
              <w:rPr>
                <w:lang w:val="hr-HR"/>
              </w:rPr>
            </w:pPr>
          </w:p>
        </w:tc>
      </w:tr>
      <w:tr w:rsidR="009C0E3C" w:rsidRPr="00965E6D" w14:paraId="7D7A01B8" w14:textId="77777777" w:rsidTr="009C4A4F">
        <w:tc>
          <w:tcPr>
            <w:tcW w:w="2405" w:type="dxa"/>
          </w:tcPr>
          <w:p w14:paraId="6BAFE9EF" w14:textId="6FE1F3D7" w:rsidR="009C0E3C" w:rsidRPr="00965E6D" w:rsidRDefault="00B867B1" w:rsidP="009E4AA4">
            <w:pPr>
              <w:pStyle w:val="ICRHBTableText"/>
              <w:rPr>
                <w:lang w:val="hr-HR"/>
              </w:rPr>
            </w:pPr>
            <w:r w:rsidRPr="00965E6D">
              <w:rPr>
                <w:lang w:val="hr-HR"/>
              </w:rPr>
              <w:t>U</w:t>
            </w:r>
            <w:r w:rsidR="009C0E3C" w:rsidRPr="00965E6D">
              <w:rPr>
                <w:lang w:val="hr-HR"/>
              </w:rPr>
              <w:t xml:space="preserve">kupni </w:t>
            </w:r>
            <w:r w:rsidR="009E4AA4" w:rsidRPr="00965E6D">
              <w:rPr>
                <w:lang w:val="hr-HR"/>
              </w:rPr>
              <w:t>proračun</w:t>
            </w:r>
          </w:p>
        </w:tc>
        <w:tc>
          <w:tcPr>
            <w:tcW w:w="7217" w:type="dxa"/>
          </w:tcPr>
          <w:p w14:paraId="56AE72E1" w14:textId="10349D1E" w:rsidR="009C0E3C" w:rsidRPr="00965E6D" w:rsidRDefault="009C0E3C" w:rsidP="009A34C1">
            <w:pPr>
              <w:pStyle w:val="ICRHBTableText"/>
              <w:rPr>
                <w:lang w:val="hr-HR"/>
              </w:rPr>
            </w:pPr>
          </w:p>
        </w:tc>
      </w:tr>
      <w:tr w:rsidR="00AD3C0A" w:rsidRPr="00965E6D" w14:paraId="0F1E45A1" w14:textId="77777777" w:rsidTr="009C4A4F">
        <w:tc>
          <w:tcPr>
            <w:tcW w:w="2405" w:type="dxa"/>
          </w:tcPr>
          <w:p w14:paraId="342899FB" w14:textId="4D16F0A8" w:rsidR="00AD3C0A" w:rsidRPr="00965E6D" w:rsidRDefault="00B867B1" w:rsidP="008A6F41">
            <w:pPr>
              <w:pStyle w:val="ICRHBTableText"/>
              <w:rPr>
                <w:lang w:val="hr-HR"/>
              </w:rPr>
            </w:pPr>
            <w:r w:rsidRPr="00965E6D">
              <w:rPr>
                <w:lang w:val="hr-HR"/>
              </w:rPr>
              <w:t>S</w:t>
            </w:r>
            <w:r w:rsidR="00AD3C0A" w:rsidRPr="00965E6D">
              <w:rPr>
                <w:lang w:val="hr-HR"/>
              </w:rPr>
              <w:t>redstva na raspolaganju</w:t>
            </w:r>
          </w:p>
        </w:tc>
        <w:tc>
          <w:tcPr>
            <w:tcW w:w="7217" w:type="dxa"/>
          </w:tcPr>
          <w:p w14:paraId="14A81445" w14:textId="549B15CA" w:rsidR="00AD3C0A" w:rsidRPr="00965E6D" w:rsidRDefault="0006368B" w:rsidP="009E4AA4">
            <w:pPr>
              <w:pStyle w:val="ICRHBTableText"/>
              <w:jc w:val="left"/>
              <w:rPr>
                <w:lang w:val="hr-HR"/>
              </w:rPr>
            </w:pPr>
            <w:r w:rsidRPr="00965E6D">
              <w:rPr>
                <w:lang w:val="hr-HR"/>
              </w:rPr>
              <w:t>Opišite raspoloživ</w:t>
            </w:r>
            <w:r w:rsidR="009E4AA4" w:rsidRPr="00965E6D">
              <w:rPr>
                <w:lang w:val="hr-HR"/>
              </w:rPr>
              <w:t>a sredstva</w:t>
            </w:r>
            <w:r w:rsidRPr="00965E6D">
              <w:rPr>
                <w:lang w:val="hr-HR"/>
              </w:rPr>
              <w:t xml:space="preserve"> (ljudi, oprema, materijali, infrastruktura, alati i ostala imovina)</w:t>
            </w:r>
          </w:p>
        </w:tc>
      </w:tr>
      <w:tr w:rsidR="0006368B" w:rsidRPr="00965E6D" w14:paraId="4023747F" w14:textId="77777777" w:rsidTr="002E205E">
        <w:tc>
          <w:tcPr>
            <w:tcW w:w="2405" w:type="dxa"/>
          </w:tcPr>
          <w:p w14:paraId="16146C2A" w14:textId="5E205440" w:rsidR="0006368B" w:rsidRPr="00965E6D" w:rsidRDefault="0006368B" w:rsidP="0006368B">
            <w:pPr>
              <w:pStyle w:val="ICRHBTableText"/>
              <w:rPr>
                <w:lang w:val="hr-HR"/>
              </w:rPr>
            </w:pPr>
            <w:r w:rsidRPr="00965E6D">
              <w:rPr>
                <w:lang w:val="hr-HR"/>
              </w:rPr>
              <w:lastRenderedPageBreak/>
              <w:t>Sudionici</w:t>
            </w:r>
          </w:p>
        </w:tc>
        <w:tc>
          <w:tcPr>
            <w:tcW w:w="7217" w:type="dxa"/>
          </w:tcPr>
          <w:p w14:paraId="2886381D" w14:textId="0BB51AE4" w:rsidR="0006368B" w:rsidRPr="00965E6D" w:rsidRDefault="0006368B" w:rsidP="0006368B">
            <w:pPr>
              <w:pStyle w:val="ICRHBTableText"/>
              <w:jc w:val="left"/>
              <w:rPr>
                <w:lang w:val="hr-HR"/>
              </w:rPr>
            </w:pPr>
            <w:r w:rsidRPr="00965E6D">
              <w:rPr>
                <w:lang w:val="hr-HR"/>
              </w:rPr>
              <w:t>Odnos s unutarnjim i vanjskim dionicima</w:t>
            </w:r>
          </w:p>
        </w:tc>
      </w:tr>
      <w:tr w:rsidR="0006368B" w:rsidRPr="00965E6D" w14:paraId="1CFE6C0C" w14:textId="77777777" w:rsidTr="00B867B1">
        <w:trPr>
          <w:trHeight w:val="1023"/>
        </w:trPr>
        <w:tc>
          <w:tcPr>
            <w:tcW w:w="2405" w:type="dxa"/>
          </w:tcPr>
          <w:p w14:paraId="6E9D62E3" w14:textId="0258029D" w:rsidR="0006368B" w:rsidRPr="00965E6D" w:rsidRDefault="0006368B" w:rsidP="0006368B">
            <w:pPr>
              <w:pStyle w:val="ICRHBTableText"/>
              <w:rPr>
                <w:lang w:val="hr-HR"/>
              </w:rPr>
            </w:pPr>
            <w:r w:rsidRPr="00965E6D">
              <w:rPr>
                <w:lang w:val="hr-HR"/>
              </w:rPr>
              <w:t>Opis upravljanja portfeljem</w:t>
            </w:r>
          </w:p>
        </w:tc>
        <w:tc>
          <w:tcPr>
            <w:tcW w:w="7217" w:type="dxa"/>
          </w:tcPr>
          <w:p w14:paraId="231FF3EA" w14:textId="24033FCB" w:rsidR="0006368B" w:rsidRPr="00965E6D" w:rsidRDefault="0006368B" w:rsidP="0006368B">
            <w:pPr>
              <w:pStyle w:val="ICRHBTableText"/>
              <w:jc w:val="left"/>
              <w:rPr>
                <w:lang w:val="hr-HR"/>
              </w:rPr>
            </w:pPr>
            <w:r w:rsidRPr="00965E6D">
              <w:rPr>
                <w:lang w:val="hr-HR"/>
              </w:rPr>
              <w:t>Opi</w:t>
            </w:r>
            <w:r w:rsidR="008E5C2D" w:rsidRPr="00965E6D">
              <w:rPr>
                <w:lang w:val="hr-HR"/>
              </w:rPr>
              <w:t xml:space="preserve">šite </w:t>
            </w:r>
            <w:r w:rsidRPr="00965E6D">
              <w:rPr>
                <w:lang w:val="hr-HR"/>
              </w:rPr>
              <w:t xml:space="preserve">organizaciju portfelja </w:t>
            </w:r>
            <w:r w:rsidR="008E5C2D" w:rsidRPr="00965E6D">
              <w:rPr>
                <w:lang w:val="hr-HR"/>
              </w:rPr>
              <w:t xml:space="preserve">te </w:t>
            </w:r>
            <w:r w:rsidRPr="00965E6D">
              <w:rPr>
                <w:lang w:val="hr-HR"/>
              </w:rPr>
              <w:t>projekata i programa</w:t>
            </w:r>
            <w:r w:rsidR="008E5C2D" w:rsidRPr="00965E6D">
              <w:rPr>
                <w:lang w:val="hr-HR"/>
              </w:rPr>
              <w:t xml:space="preserve"> uključenih u portfelj</w:t>
            </w:r>
          </w:p>
          <w:p w14:paraId="26E792FB" w14:textId="3715C921" w:rsidR="0006368B" w:rsidRPr="00965E6D" w:rsidRDefault="0006368B" w:rsidP="008E5C2D">
            <w:pPr>
              <w:pStyle w:val="ICRHBTableText"/>
              <w:jc w:val="left"/>
              <w:rPr>
                <w:lang w:val="hr-HR"/>
              </w:rPr>
            </w:pPr>
            <w:r w:rsidRPr="00965E6D">
              <w:rPr>
                <w:lang w:val="hr-HR"/>
              </w:rPr>
              <w:t>Opišite metode, alate, tehnike i dokumente koj</w:t>
            </w:r>
            <w:r w:rsidR="008E5C2D" w:rsidRPr="00965E6D">
              <w:rPr>
                <w:lang w:val="hr-HR"/>
              </w:rPr>
              <w:t>e</w:t>
            </w:r>
            <w:r w:rsidRPr="00965E6D">
              <w:rPr>
                <w:lang w:val="hr-HR"/>
              </w:rPr>
              <w:t xml:space="preserve"> s</w:t>
            </w:r>
            <w:r w:rsidR="008E5C2D" w:rsidRPr="00965E6D">
              <w:rPr>
                <w:lang w:val="hr-HR"/>
              </w:rPr>
              <w:t>t</w:t>
            </w:r>
            <w:r w:rsidRPr="00965E6D">
              <w:rPr>
                <w:lang w:val="hr-HR"/>
              </w:rPr>
              <w:t>e korist</w:t>
            </w:r>
            <w:r w:rsidR="008E5C2D" w:rsidRPr="00965E6D">
              <w:rPr>
                <w:lang w:val="hr-HR"/>
              </w:rPr>
              <w:t>ili</w:t>
            </w:r>
            <w:r w:rsidRPr="00965E6D">
              <w:rPr>
                <w:lang w:val="hr-HR"/>
              </w:rPr>
              <w:t xml:space="preserve"> za upravljanje portfeljem</w:t>
            </w:r>
          </w:p>
        </w:tc>
      </w:tr>
      <w:tr w:rsidR="008E5C2D" w:rsidRPr="00965E6D" w14:paraId="3DE0FB10" w14:textId="77777777" w:rsidTr="009C4A4F">
        <w:tc>
          <w:tcPr>
            <w:tcW w:w="2405" w:type="dxa"/>
          </w:tcPr>
          <w:p w14:paraId="3B8DA741" w14:textId="0A0CEDCC" w:rsidR="008E5C2D" w:rsidRPr="00965E6D" w:rsidRDefault="008E5C2D" w:rsidP="008E5C2D">
            <w:pPr>
              <w:pStyle w:val="ICRHBTableText"/>
              <w:rPr>
                <w:lang w:val="hr-HR"/>
              </w:rPr>
            </w:pPr>
            <w:r w:rsidRPr="00965E6D">
              <w:rPr>
                <w:lang w:val="hr-HR"/>
              </w:rPr>
              <w:t>Opis izazova upravljanja portfeljem</w:t>
            </w:r>
          </w:p>
        </w:tc>
        <w:tc>
          <w:tcPr>
            <w:tcW w:w="7217" w:type="dxa"/>
          </w:tcPr>
          <w:p w14:paraId="22795AAD" w14:textId="4849E520" w:rsidR="008E5C2D" w:rsidRPr="00965E6D" w:rsidRDefault="008E5C2D" w:rsidP="008E5C2D">
            <w:pPr>
              <w:spacing w:before="60" w:after="60"/>
              <w:rPr>
                <w:rFonts w:cs="Arial"/>
                <w:sz w:val="20"/>
                <w:szCs w:val="20"/>
                <w:lang w:val="hr-HR"/>
              </w:rPr>
            </w:pPr>
            <w:r w:rsidRPr="00965E6D">
              <w:rPr>
                <w:rFonts w:cs="Arial"/>
                <w:sz w:val="20"/>
                <w:szCs w:val="20"/>
                <w:lang w:val="hr-HR"/>
              </w:rPr>
              <w:t>Opišite kako ste vodili portfelj i kako ste zadovoljili kriterije složenosti. Možete koristiti STAR pristup (situacija, zadatak, akcija, rezultat) kako bi ispunili izvješće.</w:t>
            </w:r>
          </w:p>
          <w:p w14:paraId="24986296" w14:textId="77777777" w:rsidR="008E5C2D" w:rsidRPr="00965E6D" w:rsidRDefault="008E5C2D" w:rsidP="008E5C2D">
            <w:pPr>
              <w:numPr>
                <w:ilvl w:val="0"/>
                <w:numId w:val="14"/>
              </w:numPr>
              <w:spacing w:before="60" w:after="60"/>
              <w:ind w:left="340" w:hanging="340"/>
              <w:rPr>
                <w:rFonts w:cs="Arial"/>
                <w:sz w:val="20"/>
                <w:szCs w:val="20"/>
                <w:lang w:val="hr-HR"/>
              </w:rPr>
            </w:pPr>
            <w:r w:rsidRPr="00965E6D">
              <w:rPr>
                <w:rFonts w:cs="Arial"/>
                <w:sz w:val="20"/>
                <w:szCs w:val="20"/>
                <w:lang w:val="hr-HR"/>
              </w:rPr>
              <w:t>Situacija / izazov</w:t>
            </w:r>
          </w:p>
          <w:p w14:paraId="050ACFC4" w14:textId="77777777" w:rsidR="008E5C2D" w:rsidRPr="00965E6D" w:rsidRDefault="008E5C2D" w:rsidP="008E5C2D">
            <w:pPr>
              <w:numPr>
                <w:ilvl w:val="0"/>
                <w:numId w:val="14"/>
              </w:numPr>
              <w:spacing w:before="60" w:after="60"/>
              <w:ind w:left="340" w:hanging="340"/>
              <w:rPr>
                <w:rFonts w:cs="Arial"/>
                <w:sz w:val="20"/>
                <w:szCs w:val="20"/>
                <w:lang w:val="hr-HR"/>
              </w:rPr>
            </w:pPr>
            <w:r w:rsidRPr="00965E6D">
              <w:rPr>
                <w:rFonts w:cs="Arial"/>
                <w:sz w:val="20"/>
                <w:szCs w:val="20"/>
                <w:lang w:val="hr-HR"/>
              </w:rPr>
              <w:t>Poduzete mjere</w:t>
            </w:r>
          </w:p>
          <w:p w14:paraId="0AD13952" w14:textId="77777777" w:rsidR="008E5C2D" w:rsidRPr="00965E6D" w:rsidRDefault="008E5C2D" w:rsidP="008E5C2D">
            <w:pPr>
              <w:numPr>
                <w:ilvl w:val="0"/>
                <w:numId w:val="14"/>
              </w:numPr>
              <w:spacing w:before="60" w:after="60"/>
              <w:ind w:left="340" w:hanging="340"/>
              <w:rPr>
                <w:rFonts w:cs="Arial"/>
                <w:sz w:val="20"/>
                <w:szCs w:val="20"/>
                <w:lang w:val="hr-HR"/>
              </w:rPr>
            </w:pPr>
            <w:r w:rsidRPr="00965E6D">
              <w:rPr>
                <w:rFonts w:cs="Arial"/>
                <w:sz w:val="20"/>
                <w:szCs w:val="20"/>
                <w:lang w:val="hr-HR"/>
              </w:rPr>
              <w:t>Rezultat</w:t>
            </w:r>
          </w:p>
          <w:p w14:paraId="1790AB39" w14:textId="77777777" w:rsidR="008E5C2D" w:rsidRPr="00965E6D" w:rsidRDefault="008E5C2D" w:rsidP="008E5C2D">
            <w:pPr>
              <w:numPr>
                <w:ilvl w:val="0"/>
                <w:numId w:val="14"/>
              </w:numPr>
              <w:spacing w:before="60" w:after="60"/>
              <w:ind w:left="340" w:hanging="340"/>
              <w:rPr>
                <w:rFonts w:cs="Arial"/>
                <w:sz w:val="20"/>
                <w:szCs w:val="20"/>
                <w:lang w:val="hr-HR"/>
              </w:rPr>
            </w:pPr>
            <w:r w:rsidRPr="00965E6D">
              <w:rPr>
                <w:rFonts w:cs="Arial"/>
                <w:sz w:val="20"/>
                <w:szCs w:val="20"/>
                <w:lang w:val="hr-HR"/>
              </w:rPr>
              <w:t>Pozvati se na elemente kompetencija</w:t>
            </w:r>
          </w:p>
          <w:p w14:paraId="44564D51" w14:textId="24057889" w:rsidR="008E5C2D" w:rsidRPr="00965E6D" w:rsidRDefault="008E5C2D" w:rsidP="008E5C2D">
            <w:pPr>
              <w:pStyle w:val="ICRHBTableBullets"/>
              <w:rPr>
                <w:i/>
                <w:lang w:val="hr-HR"/>
              </w:rPr>
            </w:pPr>
            <w:r w:rsidRPr="00965E6D">
              <w:rPr>
                <w:lang w:val="hr-HR"/>
              </w:rPr>
              <w:t>Možete uključiti linkove/poveznice na informacije u obliku kriterija složenosti</w:t>
            </w:r>
          </w:p>
        </w:tc>
      </w:tr>
      <w:bookmarkEnd w:id="0"/>
      <w:bookmarkEnd w:id="1"/>
    </w:tbl>
    <w:p w14:paraId="040CAF20" w14:textId="280781D3" w:rsidR="00362ECF" w:rsidRPr="00965E6D" w:rsidRDefault="00362ECF" w:rsidP="00BC2153">
      <w:pPr>
        <w:rPr>
          <w:lang w:val="hr-HR"/>
        </w:rPr>
      </w:pPr>
    </w:p>
    <w:p w14:paraId="0B1747B3" w14:textId="7A3CAFD3" w:rsidR="00BC2153" w:rsidRPr="00965E6D" w:rsidRDefault="006B167F" w:rsidP="009A34C1">
      <w:pPr>
        <w:pStyle w:val="ICRHBNormal"/>
        <w:rPr>
          <w:lang w:val="hr-HR"/>
        </w:rPr>
      </w:pPr>
      <w:r w:rsidRPr="00965E6D">
        <w:rPr>
          <w:lang w:val="hr-HR"/>
        </w:rPr>
        <w:t>Kopirajte i ispunite odgovarajuće dijelove</w:t>
      </w:r>
      <w:r w:rsidR="00BC2153" w:rsidRPr="00965E6D">
        <w:rPr>
          <w:lang w:val="hr-HR"/>
        </w:rPr>
        <w:t xml:space="preserve"> ovog izvješća u skladu sa s</w:t>
      </w:r>
      <w:r w:rsidRPr="00965E6D">
        <w:rPr>
          <w:lang w:val="hr-HR"/>
        </w:rPr>
        <w:t>vojim potrebama za pokriće vlastitog iskustva</w:t>
      </w:r>
      <w:r w:rsidR="00BC2153" w:rsidRPr="00965E6D">
        <w:rPr>
          <w:lang w:val="hr-HR"/>
        </w:rPr>
        <w:t>.</w:t>
      </w:r>
      <w:bookmarkStart w:id="4" w:name="_GoBack"/>
      <w:bookmarkEnd w:id="4"/>
    </w:p>
    <w:sectPr w:rsidR="00BC2153" w:rsidRPr="00965E6D" w:rsidSect="00A97D1F">
      <w:footerReference w:type="default" r:id="rId10"/>
      <w:footerReference w:type="first" r:id="rId11"/>
      <w:pgSz w:w="11900" w:h="16820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A246C" w14:textId="77777777" w:rsidR="00475BA5" w:rsidRDefault="00475BA5" w:rsidP="00BD5DB3">
      <w:pPr>
        <w:spacing w:after="0" w:line="240" w:lineRule="auto"/>
      </w:pPr>
      <w:r>
        <w:separator/>
      </w:r>
    </w:p>
  </w:endnote>
  <w:endnote w:type="continuationSeparator" w:id="0">
    <w:p w14:paraId="0A409924" w14:textId="77777777" w:rsidR="00475BA5" w:rsidRDefault="00475BA5" w:rsidP="00BD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rmesFB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1951210404"/>
      <w:docPartObj>
        <w:docPartGallery w:val="Page Numbers (Bottom of Page)"/>
        <w:docPartUnique/>
      </w:docPartObj>
    </w:sdtPr>
    <w:sdtEndPr/>
    <w:sdtContent>
      <w:sdt>
        <w:sdtPr>
          <w:rPr>
            <w:lang w:val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C41520" w14:textId="77777777" w:rsidR="00BD5DB3" w:rsidRDefault="00BD5DB3">
            <w:pPr>
              <w:pStyle w:val="Podnoje"/>
              <w:jc w:val="right"/>
            </w:pPr>
          </w:p>
          <w:p w14:paraId="29FEA1AB" w14:textId="166292D1" w:rsidR="00C52311" w:rsidRDefault="00C52311" w:rsidP="004D451A">
            <w:pPr>
              <w:pStyle w:val="ICRHBFooter"/>
            </w:pPr>
            <w:r>
              <w:t xml:space="preserve">IPMA ICR4 </w:t>
            </w:r>
            <w:proofErr w:type="spellStart"/>
            <w:r>
              <w:t>Priručnik</w:t>
            </w:r>
            <w:proofErr w:type="spellEnd"/>
            <w:r>
              <w:tab/>
            </w:r>
            <w:r>
              <w:tab/>
            </w:r>
            <w:proofErr w:type="spellStart"/>
            <w:r w:rsidR="00FA2B1E">
              <w:t>Sažetak</w:t>
            </w:r>
            <w:proofErr w:type="spellEnd"/>
            <w:r w:rsidR="00FA2B1E">
              <w:t xml:space="preserve"> </w:t>
            </w:r>
            <w:proofErr w:type="spellStart"/>
            <w:r w:rsidR="00FA2B1E">
              <w:t>izvješća</w:t>
            </w:r>
            <w:proofErr w:type="spellEnd"/>
            <w:r w:rsidR="00362ECF">
              <w:t xml:space="preserve">, A, B, </w:t>
            </w:r>
            <w:proofErr w:type="spellStart"/>
            <w:r w:rsidR="00362ECF">
              <w:t>portfelj</w:t>
            </w:r>
            <w:proofErr w:type="spellEnd"/>
          </w:p>
          <w:p w14:paraId="3F6B2618" w14:textId="35E1D5F3" w:rsidR="00BD5DB3" w:rsidRPr="00BD5DB3" w:rsidRDefault="00C52311" w:rsidP="003B5AA2">
            <w:pPr>
              <w:pStyle w:val="ICRHBFooter"/>
            </w:pPr>
            <w:r>
              <w:tab/>
            </w:r>
            <w:proofErr w:type="spellStart"/>
            <w:r>
              <w:t>Stranica</w:t>
            </w:r>
            <w:proofErr w:type="spellEnd"/>
            <w:r w:rsidRPr="00BD5DB3"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BD5DB3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5E6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BD5DB3"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BD5DB3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5E6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4D451A">
              <w:tab/>
            </w:r>
            <w:r w:rsidR="00D635A1">
              <w:t>v1.0, 201</w:t>
            </w:r>
            <w:r w:rsidR="00D25B64">
              <w:t>8</w:t>
            </w:r>
            <w:r w:rsidR="00D635A1">
              <w:t>/10/</w:t>
            </w:r>
            <w:r w:rsidR="00D25B64">
              <w:t>22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B0A8B" w14:textId="527B7673" w:rsidR="00BD5DB3" w:rsidRPr="00BD5DB3" w:rsidRDefault="00BD5DB3" w:rsidP="00BD5DB3">
    <w:pPr>
      <w:pStyle w:val="Podnoje"/>
      <w:keepNext/>
      <w:ind w:left="-1276"/>
      <w:rPr>
        <w:rFonts w:cs="Arial"/>
        <w:szCs w:val="20"/>
        <w:lang w:val="en-US"/>
      </w:rPr>
    </w:pPr>
    <w:r w:rsidRPr="00BD5DB3">
      <w:rPr>
        <w:rFonts w:cs="Arial"/>
        <w:szCs w:val="20"/>
        <w:lang w:val="en-US"/>
      </w:rPr>
      <w:t xml:space="preserve">IPMA ICR4.0 </w:t>
    </w:r>
    <w:proofErr w:type="spellStart"/>
    <w:r w:rsidRPr="00BD5DB3">
      <w:rPr>
        <w:rFonts w:cs="Arial"/>
        <w:szCs w:val="20"/>
        <w:lang w:val="en-US"/>
      </w:rPr>
      <w:t>Priručnik</w:t>
    </w:r>
    <w:proofErr w:type="spellEnd"/>
    <w:r w:rsidRPr="00BD5DB3">
      <w:rPr>
        <w:rFonts w:cs="Arial"/>
        <w:szCs w:val="20"/>
        <w:lang w:val="en-US"/>
      </w:rPr>
      <w:t xml:space="preserve"> </w:t>
    </w:r>
    <w:proofErr w:type="spellStart"/>
    <w:r w:rsidRPr="00BD5DB3">
      <w:rPr>
        <w:rFonts w:cs="Arial"/>
        <w:szCs w:val="20"/>
        <w:lang w:val="en-US"/>
      </w:rPr>
      <w:t>Dizajn</w:t>
    </w:r>
    <w:proofErr w:type="spellEnd"/>
    <w:r w:rsidRPr="00BD5DB3">
      <w:rPr>
        <w:rFonts w:cs="Arial"/>
        <w:szCs w:val="20"/>
        <w:lang w:val="en-US"/>
      </w:rPr>
      <w:t xml:space="preserve"> </w:t>
    </w:r>
    <w:proofErr w:type="spellStart"/>
    <w:r w:rsidRPr="00BD5DB3">
      <w:rPr>
        <w:rFonts w:cs="Arial"/>
        <w:szCs w:val="20"/>
        <w:lang w:val="en-US"/>
      </w:rPr>
      <w:t>dokumenta</w:t>
    </w:r>
    <w:proofErr w:type="spellEnd"/>
    <w:del w:id="5" w:author="William Duncan" w:date="2016-04-29T22:08:00Z">
      <w:r w:rsidDel="004D451A">
        <w:rPr>
          <w:rFonts w:cs="Arial"/>
          <w:szCs w:val="20"/>
          <w:lang w:val="en-US"/>
        </w:rPr>
        <w:delText xml:space="preserve">   </w:delText>
      </w:r>
    </w:del>
    <w:ins w:id="6" w:author="William Duncan" w:date="2016-04-29T22:08:00Z">
      <w:r w:rsidR="004D451A">
        <w:rPr>
          <w:rFonts w:cs="Arial"/>
          <w:szCs w:val="20"/>
          <w:lang w:val="en-US"/>
        </w:rPr>
        <w:t xml:space="preserve"> </w:t>
      </w:r>
    </w:ins>
    <w:del w:id="7" w:author="William Duncan" w:date="2016-04-29T22:08:00Z">
      <w:r w:rsidDel="004D451A">
        <w:rPr>
          <w:rFonts w:cs="Arial"/>
          <w:szCs w:val="20"/>
          <w:lang w:val="en-US"/>
        </w:rPr>
        <w:delText xml:space="preserve">   </w:delText>
      </w:r>
    </w:del>
    <w:ins w:id="8" w:author="William Duncan" w:date="2016-04-29T22:08:00Z">
      <w:r w:rsidR="004D451A">
        <w:rPr>
          <w:rFonts w:cs="Arial"/>
          <w:szCs w:val="20"/>
          <w:lang w:val="en-US"/>
        </w:rPr>
        <w:t xml:space="preserve"> </w:t>
      </w:r>
    </w:ins>
    <w:del w:id="9" w:author="William Duncan" w:date="2016-04-29T22:08:00Z">
      <w:r w:rsidDel="004D451A">
        <w:rPr>
          <w:rFonts w:cs="Arial"/>
          <w:szCs w:val="20"/>
          <w:lang w:val="en-US"/>
        </w:rPr>
        <w:delText xml:space="preserve">   </w:delText>
      </w:r>
    </w:del>
    <w:ins w:id="10" w:author="William Duncan" w:date="2016-04-29T22:08:00Z">
      <w:r w:rsidR="004D451A">
        <w:rPr>
          <w:rFonts w:cs="Arial"/>
          <w:szCs w:val="20"/>
          <w:lang w:val="en-US"/>
        </w:rPr>
        <w:t xml:space="preserve"> </w:t>
      </w:r>
    </w:ins>
    <w:del w:id="11" w:author="William Duncan" w:date="2016-04-29T22:08:00Z">
      <w:r w:rsidDel="004D451A">
        <w:rPr>
          <w:rFonts w:cs="Arial"/>
          <w:szCs w:val="20"/>
          <w:lang w:val="en-US"/>
        </w:rPr>
        <w:delText xml:space="preserve">   </w:delText>
      </w:r>
    </w:del>
    <w:ins w:id="12" w:author="William Duncan" w:date="2016-04-29T22:08:00Z">
      <w:r w:rsidR="004D451A">
        <w:rPr>
          <w:rFonts w:cs="Arial"/>
          <w:szCs w:val="20"/>
          <w:lang w:val="en-US"/>
        </w:rPr>
        <w:t xml:space="preserve"> </w:t>
      </w:r>
    </w:ins>
    <w:del w:id="13" w:author="William Duncan" w:date="2016-04-29T22:08:00Z">
      <w:r w:rsidDel="004D451A">
        <w:rPr>
          <w:rFonts w:cs="Arial"/>
          <w:szCs w:val="20"/>
          <w:lang w:val="en-US"/>
        </w:rPr>
        <w:delText xml:space="preserve"> </w:delText>
      </w:r>
    </w:del>
    <w:ins w:id="14" w:author="William Duncan" w:date="2016-04-29T22:08:00Z">
      <w:r w:rsidR="004D451A">
        <w:rPr>
          <w:rFonts w:cs="Arial"/>
          <w:szCs w:val="20"/>
          <w:lang w:val="en-US"/>
        </w:rPr>
        <w:t xml:space="preserve"> </w:t>
      </w:r>
    </w:ins>
    <w:r w:rsidRPr="00BD5DB3">
      <w:rPr>
        <w:rFonts w:cs="Arial"/>
        <w:color w:val="FF0000"/>
        <w:szCs w:val="20"/>
        <w:lang w:val="en-US"/>
      </w:rPr>
      <w:tab/>
    </w:r>
    <w:proofErr w:type="spellStart"/>
    <w:r w:rsidRPr="00BD5DB3">
      <w:rPr>
        <w:rFonts w:cs="Arial"/>
        <w:color w:val="FF0000"/>
        <w:szCs w:val="20"/>
        <w:lang w:val="en-US"/>
      </w:rPr>
      <w:t>interni</w:t>
    </w:r>
    <w:proofErr w:type="spellEnd"/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>IPMA</w:t>
    </w:r>
    <w:r w:rsidRPr="00BD5DB3">
      <w:rPr>
        <w:rFonts w:cs="Arial"/>
        <w:szCs w:val="20"/>
        <w:lang w:val="en-US"/>
      </w:rPr>
      <w:t xml:space="preserve"> </w:t>
    </w:r>
    <w:proofErr w:type="spellStart"/>
    <w:r w:rsidRPr="00BD5DB3">
      <w:rPr>
        <w:rFonts w:cs="Arial"/>
        <w:color w:val="FF0000"/>
        <w:szCs w:val="20"/>
        <w:lang w:val="en-US"/>
      </w:rPr>
      <w:t>dokument</w:t>
    </w:r>
    <w:proofErr w:type="spellEnd"/>
    <w:del w:id="15" w:author="William Duncan" w:date="2016-04-29T22:08:00Z">
      <w:r w:rsidRPr="00BD5DB3" w:rsidDel="004D451A">
        <w:rPr>
          <w:rFonts w:cs="Arial"/>
          <w:color w:val="FF0000"/>
          <w:szCs w:val="20"/>
          <w:lang w:val="en-US"/>
        </w:rPr>
        <w:delText xml:space="preserve">   </w:delText>
      </w:r>
    </w:del>
    <w:ins w:id="16" w:author="William Duncan" w:date="2016-04-29T22:08:00Z">
      <w:r w:rsidR="004D451A">
        <w:rPr>
          <w:rFonts w:cs="Arial"/>
          <w:color w:val="FF0000"/>
          <w:szCs w:val="20"/>
          <w:lang w:val="en-US"/>
        </w:rPr>
        <w:t xml:space="preserve"> </w:t>
      </w:r>
    </w:ins>
    <w:del w:id="17" w:author="William Duncan" w:date="2016-04-29T22:08:00Z">
      <w:r w:rsidRPr="00BD5DB3" w:rsidDel="004D451A">
        <w:rPr>
          <w:rFonts w:cs="Arial"/>
          <w:color w:val="FF0000"/>
          <w:szCs w:val="20"/>
          <w:lang w:val="en-US"/>
        </w:rPr>
        <w:delText xml:space="preserve">  </w:delText>
      </w:r>
    </w:del>
    <w:ins w:id="18" w:author="William Duncan" w:date="2016-04-29T22:08:00Z">
      <w:r w:rsidR="004D451A">
        <w:rPr>
          <w:rFonts w:cs="Arial"/>
          <w:color w:val="FF0000"/>
          <w:szCs w:val="20"/>
          <w:lang w:val="en-US"/>
        </w:rPr>
        <w:t xml:space="preserve"> </w:t>
      </w:r>
    </w:ins>
    <w:proofErr w:type="spellStart"/>
    <w:r w:rsidRPr="00BD5DB3">
      <w:rPr>
        <w:rFonts w:cs="Arial"/>
        <w:szCs w:val="20"/>
        <w:lang w:val="en-US"/>
      </w:rPr>
      <w:t>verzija</w:t>
    </w:r>
    <w:proofErr w:type="spellEnd"/>
    <w:r w:rsidRPr="00BD5DB3">
      <w:rPr>
        <w:rFonts w:cs="Arial"/>
        <w:szCs w:val="20"/>
        <w:lang w:val="en-US"/>
      </w:rPr>
      <w:t xml:space="preserve"> 0.1</w:t>
    </w:r>
    <w:del w:id="19" w:author="William Duncan" w:date="2016-04-29T22:08:00Z">
      <w:r w:rsidDel="004D451A">
        <w:rPr>
          <w:rFonts w:cs="Arial"/>
          <w:szCs w:val="20"/>
          <w:lang w:val="en-US"/>
        </w:rPr>
        <w:delText xml:space="preserve">   </w:delText>
      </w:r>
    </w:del>
    <w:ins w:id="20" w:author="William Duncan" w:date="2016-04-29T22:08:00Z">
      <w:r w:rsidR="004D451A">
        <w:rPr>
          <w:rFonts w:cs="Arial"/>
          <w:szCs w:val="20"/>
          <w:lang w:val="en-US"/>
        </w:rPr>
        <w:t xml:space="preserve"> </w:t>
      </w:r>
    </w:ins>
    <w:del w:id="21" w:author="William Duncan" w:date="2016-04-29T22:08:00Z">
      <w:r w:rsidDel="004D451A">
        <w:rPr>
          <w:rFonts w:cs="Arial"/>
          <w:szCs w:val="20"/>
          <w:lang w:val="en-US"/>
        </w:rPr>
        <w:delText xml:space="preserve"> </w:delText>
      </w:r>
    </w:del>
    <w:ins w:id="22" w:author="William Duncan" w:date="2016-04-29T22:08:00Z">
      <w:r w:rsidR="004D451A">
        <w:rPr>
          <w:rFonts w:cs="Arial"/>
          <w:szCs w:val="20"/>
          <w:lang w:val="en-US"/>
        </w:rPr>
        <w:t xml:space="preserve"> </w:t>
      </w:r>
    </w:ins>
    <w:r>
      <w:rPr>
        <w:rFonts w:cs="Arial"/>
        <w:szCs w:val="20"/>
        <w:lang w:val="en-US"/>
      </w:rPr>
      <w:t>2016/04/02</w:t>
    </w:r>
  </w:p>
  <w:p w14:paraId="79A03C53" w14:textId="77777777" w:rsidR="00BD5DB3" w:rsidRPr="00BD5DB3" w:rsidRDefault="00BD5DB3" w:rsidP="00BD5DB3">
    <w:pPr>
      <w:pStyle w:val="Podnoj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05CEE" w14:textId="77777777" w:rsidR="00475BA5" w:rsidRDefault="00475BA5" w:rsidP="00BD5DB3">
      <w:pPr>
        <w:spacing w:after="0" w:line="240" w:lineRule="auto"/>
      </w:pPr>
      <w:r>
        <w:separator/>
      </w:r>
    </w:p>
  </w:footnote>
  <w:footnote w:type="continuationSeparator" w:id="0">
    <w:p w14:paraId="110F94E7" w14:textId="77777777" w:rsidR="00475BA5" w:rsidRDefault="00475BA5" w:rsidP="00BD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73F"/>
    <w:multiLevelType w:val="hybridMultilevel"/>
    <w:tmpl w:val="DC809A7E"/>
    <w:lvl w:ilvl="0" w:tplc="41025F0C">
      <w:start w:val="25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86F70"/>
    <w:multiLevelType w:val="multilevel"/>
    <w:tmpl w:val="555E6DA6"/>
    <w:numStyleLink w:val="Numbered"/>
  </w:abstractNum>
  <w:abstractNum w:abstractNumId="2" w15:restartNumberingAfterBreak="0">
    <w:nsid w:val="02385644"/>
    <w:multiLevelType w:val="hybridMultilevel"/>
    <w:tmpl w:val="6DF83C0C"/>
    <w:lvl w:ilvl="0" w:tplc="9196A57C">
      <w:start w:val="1"/>
      <w:numFmt w:val="bullet"/>
      <w:pStyle w:val="ICRHB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F1475"/>
    <w:multiLevelType w:val="hybridMultilevel"/>
    <w:tmpl w:val="5888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854AD"/>
    <w:multiLevelType w:val="multilevel"/>
    <w:tmpl w:val="555E6DA6"/>
    <w:styleLink w:val="Numbered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A2E0393"/>
    <w:multiLevelType w:val="multilevel"/>
    <w:tmpl w:val="B90482EC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6" w15:restartNumberingAfterBreak="0">
    <w:nsid w:val="1CE0056C"/>
    <w:multiLevelType w:val="hybridMultilevel"/>
    <w:tmpl w:val="218E8D82"/>
    <w:lvl w:ilvl="0" w:tplc="5D44715C">
      <w:start w:val="1"/>
      <w:numFmt w:val="bullet"/>
      <w:pStyle w:val="ICRHB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67374E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D1419B"/>
    <w:multiLevelType w:val="hybridMultilevel"/>
    <w:tmpl w:val="1B48E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C65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F134E4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104BD8"/>
    <w:multiLevelType w:val="hybridMultilevel"/>
    <w:tmpl w:val="D862A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03B43"/>
    <w:multiLevelType w:val="hybridMultilevel"/>
    <w:tmpl w:val="73E2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72933"/>
    <w:multiLevelType w:val="hybridMultilevel"/>
    <w:tmpl w:val="AC8AA81A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47D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2034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D8D0048"/>
    <w:multiLevelType w:val="hybridMultilevel"/>
    <w:tmpl w:val="A4E450AE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10"/>
  </w:num>
  <w:num w:numId="5">
    <w:abstractNumId w:val="14"/>
  </w:num>
  <w:num w:numId="6">
    <w:abstractNumId w:val="15"/>
  </w:num>
  <w:num w:numId="7">
    <w:abstractNumId w:val="9"/>
  </w:num>
  <w:num w:numId="8">
    <w:abstractNumId w:val="3"/>
  </w:num>
  <w:num w:numId="9">
    <w:abstractNumId w:val="12"/>
  </w:num>
  <w:num w:numId="10">
    <w:abstractNumId w:val="6"/>
  </w:num>
  <w:num w:numId="11">
    <w:abstractNumId w:val="10"/>
  </w:num>
  <w:num w:numId="12">
    <w:abstractNumId w:val="10"/>
  </w:num>
  <w:num w:numId="13">
    <w:abstractNumId w:val="7"/>
  </w:num>
  <w:num w:numId="14">
    <w:abstractNumId w:val="2"/>
  </w:num>
  <w:num w:numId="15">
    <w:abstractNumId w:val="6"/>
  </w:num>
  <w:num w:numId="16">
    <w:abstractNumId w:val="6"/>
  </w:num>
  <w:num w:numId="17">
    <w:abstractNumId w:val="4"/>
  </w:num>
  <w:num w:numId="18">
    <w:abstractNumId w:val="1"/>
  </w:num>
  <w:num w:numId="19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8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9C"/>
    <w:rsid w:val="000003F9"/>
    <w:rsid w:val="00005053"/>
    <w:rsid w:val="00005952"/>
    <w:rsid w:val="0000602C"/>
    <w:rsid w:val="000115E2"/>
    <w:rsid w:val="00012781"/>
    <w:rsid w:val="00021C5F"/>
    <w:rsid w:val="000244F2"/>
    <w:rsid w:val="000308BD"/>
    <w:rsid w:val="00032D07"/>
    <w:rsid w:val="00034640"/>
    <w:rsid w:val="000446B9"/>
    <w:rsid w:val="0004557D"/>
    <w:rsid w:val="00050970"/>
    <w:rsid w:val="000511E6"/>
    <w:rsid w:val="00054391"/>
    <w:rsid w:val="00054B17"/>
    <w:rsid w:val="0006368B"/>
    <w:rsid w:val="0006442B"/>
    <w:rsid w:val="00073598"/>
    <w:rsid w:val="0008010A"/>
    <w:rsid w:val="00081E80"/>
    <w:rsid w:val="000965A2"/>
    <w:rsid w:val="000A11F2"/>
    <w:rsid w:val="000B023B"/>
    <w:rsid w:val="000E2197"/>
    <w:rsid w:val="000E2340"/>
    <w:rsid w:val="000F4602"/>
    <w:rsid w:val="000F4603"/>
    <w:rsid w:val="0010370F"/>
    <w:rsid w:val="001079CE"/>
    <w:rsid w:val="00110F4A"/>
    <w:rsid w:val="00112719"/>
    <w:rsid w:val="0012638D"/>
    <w:rsid w:val="001322E5"/>
    <w:rsid w:val="00146562"/>
    <w:rsid w:val="001465B9"/>
    <w:rsid w:val="00152CC3"/>
    <w:rsid w:val="00157B64"/>
    <w:rsid w:val="00162A93"/>
    <w:rsid w:val="00163877"/>
    <w:rsid w:val="00163E91"/>
    <w:rsid w:val="00163FDB"/>
    <w:rsid w:val="00172E5B"/>
    <w:rsid w:val="00173A52"/>
    <w:rsid w:val="001751F0"/>
    <w:rsid w:val="0018231F"/>
    <w:rsid w:val="0018246D"/>
    <w:rsid w:val="00191E3F"/>
    <w:rsid w:val="001937AD"/>
    <w:rsid w:val="001953B1"/>
    <w:rsid w:val="001A3709"/>
    <w:rsid w:val="001B46D0"/>
    <w:rsid w:val="001C10AE"/>
    <w:rsid w:val="001C2312"/>
    <w:rsid w:val="001C71DD"/>
    <w:rsid w:val="001D3587"/>
    <w:rsid w:val="001D3C69"/>
    <w:rsid w:val="001E2F78"/>
    <w:rsid w:val="001F3ACB"/>
    <w:rsid w:val="001F7A08"/>
    <w:rsid w:val="00204AAD"/>
    <w:rsid w:val="00204FFA"/>
    <w:rsid w:val="00206ABD"/>
    <w:rsid w:val="0021107E"/>
    <w:rsid w:val="00231710"/>
    <w:rsid w:val="00232468"/>
    <w:rsid w:val="002344F2"/>
    <w:rsid w:val="00247889"/>
    <w:rsid w:val="0025110E"/>
    <w:rsid w:val="00252DC2"/>
    <w:rsid w:val="0025542C"/>
    <w:rsid w:val="00257C58"/>
    <w:rsid w:val="002727A8"/>
    <w:rsid w:val="00272C2E"/>
    <w:rsid w:val="00276218"/>
    <w:rsid w:val="00287422"/>
    <w:rsid w:val="002A5DAC"/>
    <w:rsid w:val="002B6E34"/>
    <w:rsid w:val="002C64B2"/>
    <w:rsid w:val="002D1637"/>
    <w:rsid w:val="002D3543"/>
    <w:rsid w:val="002E43E5"/>
    <w:rsid w:val="002F46C1"/>
    <w:rsid w:val="00300CB9"/>
    <w:rsid w:val="00302349"/>
    <w:rsid w:val="00306C0B"/>
    <w:rsid w:val="00315C2B"/>
    <w:rsid w:val="00316484"/>
    <w:rsid w:val="0032639E"/>
    <w:rsid w:val="003366EB"/>
    <w:rsid w:val="00344391"/>
    <w:rsid w:val="00346F71"/>
    <w:rsid w:val="00354577"/>
    <w:rsid w:val="00357C0D"/>
    <w:rsid w:val="00362ECF"/>
    <w:rsid w:val="003652E4"/>
    <w:rsid w:val="003668E1"/>
    <w:rsid w:val="0038061B"/>
    <w:rsid w:val="003835EB"/>
    <w:rsid w:val="00392A94"/>
    <w:rsid w:val="00394F2C"/>
    <w:rsid w:val="003B0DB4"/>
    <w:rsid w:val="003B4643"/>
    <w:rsid w:val="003B5AA2"/>
    <w:rsid w:val="003B7EFF"/>
    <w:rsid w:val="003C3B7C"/>
    <w:rsid w:val="003C58B7"/>
    <w:rsid w:val="003C6AB4"/>
    <w:rsid w:val="003D2952"/>
    <w:rsid w:val="003E087F"/>
    <w:rsid w:val="004025D1"/>
    <w:rsid w:val="00403294"/>
    <w:rsid w:val="004050A0"/>
    <w:rsid w:val="00412B98"/>
    <w:rsid w:val="00416636"/>
    <w:rsid w:val="00421674"/>
    <w:rsid w:val="00422D0F"/>
    <w:rsid w:val="004319AF"/>
    <w:rsid w:val="004422DA"/>
    <w:rsid w:val="00442E52"/>
    <w:rsid w:val="0045615B"/>
    <w:rsid w:val="00460EC7"/>
    <w:rsid w:val="004663A3"/>
    <w:rsid w:val="004708CA"/>
    <w:rsid w:val="004756C9"/>
    <w:rsid w:val="00475BA5"/>
    <w:rsid w:val="004A18AA"/>
    <w:rsid w:val="004A4172"/>
    <w:rsid w:val="004B46EA"/>
    <w:rsid w:val="004C4C62"/>
    <w:rsid w:val="004C6087"/>
    <w:rsid w:val="004D451A"/>
    <w:rsid w:val="004D508A"/>
    <w:rsid w:val="004D52DD"/>
    <w:rsid w:val="004D6721"/>
    <w:rsid w:val="004E1459"/>
    <w:rsid w:val="004E4101"/>
    <w:rsid w:val="004E4BE9"/>
    <w:rsid w:val="004F40A4"/>
    <w:rsid w:val="004F6B97"/>
    <w:rsid w:val="004F7B23"/>
    <w:rsid w:val="00501FCB"/>
    <w:rsid w:val="0050379F"/>
    <w:rsid w:val="0051063B"/>
    <w:rsid w:val="0052717B"/>
    <w:rsid w:val="00527A5F"/>
    <w:rsid w:val="00533DDF"/>
    <w:rsid w:val="00536C1E"/>
    <w:rsid w:val="00545D4B"/>
    <w:rsid w:val="005462E5"/>
    <w:rsid w:val="00547033"/>
    <w:rsid w:val="005473ED"/>
    <w:rsid w:val="00552FDD"/>
    <w:rsid w:val="005565A4"/>
    <w:rsid w:val="00557646"/>
    <w:rsid w:val="0056406B"/>
    <w:rsid w:val="00582A95"/>
    <w:rsid w:val="00586A79"/>
    <w:rsid w:val="00593DE1"/>
    <w:rsid w:val="0059444B"/>
    <w:rsid w:val="005A48FB"/>
    <w:rsid w:val="005B2F68"/>
    <w:rsid w:val="005C6BAD"/>
    <w:rsid w:val="005D4E6F"/>
    <w:rsid w:val="005E2736"/>
    <w:rsid w:val="005F21AF"/>
    <w:rsid w:val="005F243A"/>
    <w:rsid w:val="0060619A"/>
    <w:rsid w:val="006170C8"/>
    <w:rsid w:val="00620CC3"/>
    <w:rsid w:val="00621B30"/>
    <w:rsid w:val="006221A8"/>
    <w:rsid w:val="0062426A"/>
    <w:rsid w:val="00624E59"/>
    <w:rsid w:val="00625488"/>
    <w:rsid w:val="00643206"/>
    <w:rsid w:val="00650552"/>
    <w:rsid w:val="0066374D"/>
    <w:rsid w:val="00664FCC"/>
    <w:rsid w:val="00677B1E"/>
    <w:rsid w:val="00681E86"/>
    <w:rsid w:val="00684637"/>
    <w:rsid w:val="006903AF"/>
    <w:rsid w:val="00690C83"/>
    <w:rsid w:val="0069259B"/>
    <w:rsid w:val="006A61E8"/>
    <w:rsid w:val="006A63D3"/>
    <w:rsid w:val="006B167F"/>
    <w:rsid w:val="006B516B"/>
    <w:rsid w:val="006C318A"/>
    <w:rsid w:val="006C3A3F"/>
    <w:rsid w:val="006C57DF"/>
    <w:rsid w:val="006D1A70"/>
    <w:rsid w:val="006E043E"/>
    <w:rsid w:val="006E2854"/>
    <w:rsid w:val="00711DB7"/>
    <w:rsid w:val="00713681"/>
    <w:rsid w:val="007200B9"/>
    <w:rsid w:val="0072084F"/>
    <w:rsid w:val="007300E6"/>
    <w:rsid w:val="007323A9"/>
    <w:rsid w:val="007372E5"/>
    <w:rsid w:val="0074149F"/>
    <w:rsid w:val="00741AFD"/>
    <w:rsid w:val="00745201"/>
    <w:rsid w:val="007457E0"/>
    <w:rsid w:val="0075017D"/>
    <w:rsid w:val="0075054E"/>
    <w:rsid w:val="007506CA"/>
    <w:rsid w:val="00765D87"/>
    <w:rsid w:val="00771C12"/>
    <w:rsid w:val="007727D2"/>
    <w:rsid w:val="00772C0F"/>
    <w:rsid w:val="00774034"/>
    <w:rsid w:val="007755D8"/>
    <w:rsid w:val="0078125D"/>
    <w:rsid w:val="00782742"/>
    <w:rsid w:val="00790FFC"/>
    <w:rsid w:val="00793007"/>
    <w:rsid w:val="0079512B"/>
    <w:rsid w:val="0079708E"/>
    <w:rsid w:val="0079729A"/>
    <w:rsid w:val="007A037E"/>
    <w:rsid w:val="007A2320"/>
    <w:rsid w:val="007B3C9B"/>
    <w:rsid w:val="007B4465"/>
    <w:rsid w:val="007B6798"/>
    <w:rsid w:val="007B7CBA"/>
    <w:rsid w:val="007C0524"/>
    <w:rsid w:val="007C10B9"/>
    <w:rsid w:val="007D3B3F"/>
    <w:rsid w:val="007D4BFA"/>
    <w:rsid w:val="007E5E9E"/>
    <w:rsid w:val="007E61E9"/>
    <w:rsid w:val="007F5C6C"/>
    <w:rsid w:val="00800391"/>
    <w:rsid w:val="008142B7"/>
    <w:rsid w:val="00815347"/>
    <w:rsid w:val="00817951"/>
    <w:rsid w:val="00822218"/>
    <w:rsid w:val="00822CAA"/>
    <w:rsid w:val="008253F9"/>
    <w:rsid w:val="008313C1"/>
    <w:rsid w:val="00831B95"/>
    <w:rsid w:val="00832E9C"/>
    <w:rsid w:val="008332AA"/>
    <w:rsid w:val="0084263D"/>
    <w:rsid w:val="00843670"/>
    <w:rsid w:val="00846951"/>
    <w:rsid w:val="0084760E"/>
    <w:rsid w:val="00851ED1"/>
    <w:rsid w:val="008556C6"/>
    <w:rsid w:val="00855D8F"/>
    <w:rsid w:val="00864A9F"/>
    <w:rsid w:val="008703A3"/>
    <w:rsid w:val="00871531"/>
    <w:rsid w:val="00873CEF"/>
    <w:rsid w:val="008757F4"/>
    <w:rsid w:val="00881145"/>
    <w:rsid w:val="00882214"/>
    <w:rsid w:val="00891838"/>
    <w:rsid w:val="008A07A2"/>
    <w:rsid w:val="008A0DB2"/>
    <w:rsid w:val="008A21CB"/>
    <w:rsid w:val="008A6F41"/>
    <w:rsid w:val="008B0D7A"/>
    <w:rsid w:val="008B12EB"/>
    <w:rsid w:val="008C2E88"/>
    <w:rsid w:val="008C3EE4"/>
    <w:rsid w:val="008C5194"/>
    <w:rsid w:val="008C598A"/>
    <w:rsid w:val="008C5FF4"/>
    <w:rsid w:val="008C6158"/>
    <w:rsid w:val="008C7428"/>
    <w:rsid w:val="008D52A5"/>
    <w:rsid w:val="008D5A69"/>
    <w:rsid w:val="008E1057"/>
    <w:rsid w:val="008E586C"/>
    <w:rsid w:val="008E5C2D"/>
    <w:rsid w:val="008F1E25"/>
    <w:rsid w:val="008F349F"/>
    <w:rsid w:val="00911020"/>
    <w:rsid w:val="00915BD0"/>
    <w:rsid w:val="00924602"/>
    <w:rsid w:val="00931203"/>
    <w:rsid w:val="00944BD5"/>
    <w:rsid w:val="009543FC"/>
    <w:rsid w:val="009566A7"/>
    <w:rsid w:val="0096253D"/>
    <w:rsid w:val="00964F77"/>
    <w:rsid w:val="00965E6D"/>
    <w:rsid w:val="0097022C"/>
    <w:rsid w:val="00972976"/>
    <w:rsid w:val="00973BFA"/>
    <w:rsid w:val="00980681"/>
    <w:rsid w:val="00994F69"/>
    <w:rsid w:val="009A34C1"/>
    <w:rsid w:val="009A650D"/>
    <w:rsid w:val="009B4EB8"/>
    <w:rsid w:val="009B75CD"/>
    <w:rsid w:val="009C0E3C"/>
    <w:rsid w:val="009C1E1E"/>
    <w:rsid w:val="009C2368"/>
    <w:rsid w:val="009C4A4F"/>
    <w:rsid w:val="009D7DF5"/>
    <w:rsid w:val="009E1781"/>
    <w:rsid w:val="009E4AA4"/>
    <w:rsid w:val="00A03139"/>
    <w:rsid w:val="00A0446C"/>
    <w:rsid w:val="00A110D5"/>
    <w:rsid w:val="00A24481"/>
    <w:rsid w:val="00A2692D"/>
    <w:rsid w:val="00A30C1D"/>
    <w:rsid w:val="00A33D67"/>
    <w:rsid w:val="00A35527"/>
    <w:rsid w:val="00A44B04"/>
    <w:rsid w:val="00A46802"/>
    <w:rsid w:val="00A51BD8"/>
    <w:rsid w:val="00A52784"/>
    <w:rsid w:val="00A55363"/>
    <w:rsid w:val="00A638FD"/>
    <w:rsid w:val="00A64915"/>
    <w:rsid w:val="00A7145A"/>
    <w:rsid w:val="00A80184"/>
    <w:rsid w:val="00A823BC"/>
    <w:rsid w:val="00A83339"/>
    <w:rsid w:val="00A85D89"/>
    <w:rsid w:val="00A869A2"/>
    <w:rsid w:val="00A9360F"/>
    <w:rsid w:val="00A97D1F"/>
    <w:rsid w:val="00AA51D0"/>
    <w:rsid w:val="00AB06B4"/>
    <w:rsid w:val="00AB578F"/>
    <w:rsid w:val="00AB6606"/>
    <w:rsid w:val="00AC28A5"/>
    <w:rsid w:val="00AC6C31"/>
    <w:rsid w:val="00AC702A"/>
    <w:rsid w:val="00AD1B15"/>
    <w:rsid w:val="00AD3C0A"/>
    <w:rsid w:val="00AD60E1"/>
    <w:rsid w:val="00AD6196"/>
    <w:rsid w:val="00AE2CB1"/>
    <w:rsid w:val="00AF2D19"/>
    <w:rsid w:val="00AF416B"/>
    <w:rsid w:val="00AF61F5"/>
    <w:rsid w:val="00B05BB8"/>
    <w:rsid w:val="00B078AE"/>
    <w:rsid w:val="00B11A85"/>
    <w:rsid w:val="00B1773A"/>
    <w:rsid w:val="00B20378"/>
    <w:rsid w:val="00B27308"/>
    <w:rsid w:val="00B273B9"/>
    <w:rsid w:val="00B32054"/>
    <w:rsid w:val="00B44B22"/>
    <w:rsid w:val="00B44D9D"/>
    <w:rsid w:val="00B465FA"/>
    <w:rsid w:val="00B53C29"/>
    <w:rsid w:val="00B54E8D"/>
    <w:rsid w:val="00B550CD"/>
    <w:rsid w:val="00B819A9"/>
    <w:rsid w:val="00B85F79"/>
    <w:rsid w:val="00B867B1"/>
    <w:rsid w:val="00B90883"/>
    <w:rsid w:val="00BA0491"/>
    <w:rsid w:val="00BC2153"/>
    <w:rsid w:val="00BD5DB3"/>
    <w:rsid w:val="00BE2686"/>
    <w:rsid w:val="00BF07B9"/>
    <w:rsid w:val="00BF329D"/>
    <w:rsid w:val="00BF37F4"/>
    <w:rsid w:val="00BF6EF1"/>
    <w:rsid w:val="00BF7FDB"/>
    <w:rsid w:val="00C028F8"/>
    <w:rsid w:val="00C04971"/>
    <w:rsid w:val="00C06B74"/>
    <w:rsid w:val="00C107E7"/>
    <w:rsid w:val="00C24E82"/>
    <w:rsid w:val="00C3555B"/>
    <w:rsid w:val="00C4758C"/>
    <w:rsid w:val="00C477CC"/>
    <w:rsid w:val="00C47B2F"/>
    <w:rsid w:val="00C52311"/>
    <w:rsid w:val="00C54C75"/>
    <w:rsid w:val="00C566F6"/>
    <w:rsid w:val="00C6581A"/>
    <w:rsid w:val="00C71922"/>
    <w:rsid w:val="00C72AAB"/>
    <w:rsid w:val="00C7344E"/>
    <w:rsid w:val="00C74F93"/>
    <w:rsid w:val="00C757D9"/>
    <w:rsid w:val="00C92620"/>
    <w:rsid w:val="00CA1317"/>
    <w:rsid w:val="00CA4FE2"/>
    <w:rsid w:val="00CA74B5"/>
    <w:rsid w:val="00CB2FC1"/>
    <w:rsid w:val="00CB4EB2"/>
    <w:rsid w:val="00CB7497"/>
    <w:rsid w:val="00CC4187"/>
    <w:rsid w:val="00CD678E"/>
    <w:rsid w:val="00CF1BDC"/>
    <w:rsid w:val="00CF48DC"/>
    <w:rsid w:val="00D02FD5"/>
    <w:rsid w:val="00D03ED0"/>
    <w:rsid w:val="00D12925"/>
    <w:rsid w:val="00D15F14"/>
    <w:rsid w:val="00D25B64"/>
    <w:rsid w:val="00D27D7B"/>
    <w:rsid w:val="00D33C18"/>
    <w:rsid w:val="00D46BE9"/>
    <w:rsid w:val="00D50478"/>
    <w:rsid w:val="00D635A1"/>
    <w:rsid w:val="00D63C9C"/>
    <w:rsid w:val="00D65D45"/>
    <w:rsid w:val="00D67CF2"/>
    <w:rsid w:val="00D7405C"/>
    <w:rsid w:val="00D758E4"/>
    <w:rsid w:val="00D75AD3"/>
    <w:rsid w:val="00DA3B70"/>
    <w:rsid w:val="00DB3278"/>
    <w:rsid w:val="00DB4FC4"/>
    <w:rsid w:val="00DB5F76"/>
    <w:rsid w:val="00DC35E9"/>
    <w:rsid w:val="00DD0B17"/>
    <w:rsid w:val="00DD5B94"/>
    <w:rsid w:val="00DE1866"/>
    <w:rsid w:val="00DE35DD"/>
    <w:rsid w:val="00DE5587"/>
    <w:rsid w:val="00DE5791"/>
    <w:rsid w:val="00DE5D10"/>
    <w:rsid w:val="00DE67AB"/>
    <w:rsid w:val="00DF03A6"/>
    <w:rsid w:val="00DF1DAE"/>
    <w:rsid w:val="00DF2760"/>
    <w:rsid w:val="00DF7213"/>
    <w:rsid w:val="00E02FC4"/>
    <w:rsid w:val="00E04730"/>
    <w:rsid w:val="00E079DD"/>
    <w:rsid w:val="00E114EE"/>
    <w:rsid w:val="00E1283B"/>
    <w:rsid w:val="00E23E9D"/>
    <w:rsid w:val="00E27340"/>
    <w:rsid w:val="00E371BF"/>
    <w:rsid w:val="00E43596"/>
    <w:rsid w:val="00E43AC8"/>
    <w:rsid w:val="00E608C0"/>
    <w:rsid w:val="00E6234C"/>
    <w:rsid w:val="00E67B06"/>
    <w:rsid w:val="00E773E6"/>
    <w:rsid w:val="00E77904"/>
    <w:rsid w:val="00E80360"/>
    <w:rsid w:val="00E82C08"/>
    <w:rsid w:val="00E86F1B"/>
    <w:rsid w:val="00E910F8"/>
    <w:rsid w:val="00E969D8"/>
    <w:rsid w:val="00E97F18"/>
    <w:rsid w:val="00EB50DE"/>
    <w:rsid w:val="00EC2CD8"/>
    <w:rsid w:val="00EE189B"/>
    <w:rsid w:val="00EE2C1C"/>
    <w:rsid w:val="00EE4B9F"/>
    <w:rsid w:val="00EF06CE"/>
    <w:rsid w:val="00EF1A0E"/>
    <w:rsid w:val="00EF1F0D"/>
    <w:rsid w:val="00EF7E8A"/>
    <w:rsid w:val="00F0589B"/>
    <w:rsid w:val="00F21C4D"/>
    <w:rsid w:val="00F21D84"/>
    <w:rsid w:val="00F22CB7"/>
    <w:rsid w:val="00F31CC3"/>
    <w:rsid w:val="00F45ADF"/>
    <w:rsid w:val="00F479A4"/>
    <w:rsid w:val="00F57BE4"/>
    <w:rsid w:val="00F64562"/>
    <w:rsid w:val="00F769C2"/>
    <w:rsid w:val="00F82180"/>
    <w:rsid w:val="00FA11AE"/>
    <w:rsid w:val="00FA2B1E"/>
    <w:rsid w:val="00FB73D9"/>
    <w:rsid w:val="00FC3B14"/>
    <w:rsid w:val="00FE31D1"/>
    <w:rsid w:val="00FE3BD9"/>
    <w:rsid w:val="00F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BD07D9"/>
  <w15:docId w15:val="{96F47AF8-DB71-4A5E-B015-DDA8A383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B94"/>
    <w:rPr>
      <w:rFonts w:ascii="Arial" w:hAnsi="Arial"/>
    </w:rPr>
  </w:style>
  <w:style w:type="paragraph" w:styleId="Naslov1">
    <w:name w:val="heading 1"/>
    <w:basedOn w:val="Normal"/>
    <w:next w:val="Normal"/>
    <w:link w:val="Naslov1Char"/>
    <w:uiPriority w:val="9"/>
    <w:qFormat/>
    <w:rsid w:val="00CA4FE2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A2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A4FE2"/>
    <w:rPr>
      <w:rFonts w:ascii="Arial" w:eastAsiaTheme="majorEastAsia" w:hAnsi="Arial" w:cstheme="majorBidi"/>
      <w:b/>
      <w:sz w:val="36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4A4172"/>
    <w:pPr>
      <w:outlineLvl w:val="9"/>
    </w:pPr>
    <w:rPr>
      <w:lang w:eastAsia="ru-RU"/>
    </w:rPr>
  </w:style>
  <w:style w:type="paragraph" w:styleId="Sadraj1">
    <w:name w:val="toc 1"/>
    <w:basedOn w:val="ICRHBNormal"/>
    <w:next w:val="Normal"/>
    <w:uiPriority w:val="39"/>
    <w:unhideWhenUsed/>
    <w:rsid w:val="00D758E4"/>
    <w:pPr>
      <w:tabs>
        <w:tab w:val="left" w:pos="1134"/>
        <w:tab w:val="right" w:leader="dot" w:pos="7938"/>
      </w:tabs>
      <w:spacing w:before="120" w:after="0"/>
      <w:ind w:left="709"/>
    </w:pPr>
  </w:style>
  <w:style w:type="character" w:styleId="Hiperveza">
    <w:name w:val="Hyperlink"/>
    <w:basedOn w:val="Zadanifontodlomka"/>
    <w:uiPriority w:val="99"/>
    <w:unhideWhenUsed/>
    <w:rsid w:val="0032639E"/>
    <w:rPr>
      <w:color w:val="0099EE" w:themeColor="hyperlink"/>
      <w:u w:val="single"/>
    </w:rPr>
  </w:style>
  <w:style w:type="paragraph" w:styleId="Odlomakpopisa">
    <w:name w:val="List Paragraph"/>
    <w:basedOn w:val="Normal"/>
    <w:uiPriority w:val="34"/>
    <w:qFormat/>
    <w:rsid w:val="0032639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8A21CB"/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paragraph" w:customStyle="1" w:styleId="Els-body-text">
    <w:name w:val="Els-body-text"/>
    <w:rsid w:val="008A21CB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Els-bulletlist">
    <w:name w:val="Els-bulletlist"/>
    <w:basedOn w:val="Els-body-text"/>
    <w:rsid w:val="008A21CB"/>
    <w:pPr>
      <w:numPr>
        <w:numId w:val="3"/>
      </w:numPr>
      <w:tabs>
        <w:tab w:val="left" w:pos="240"/>
      </w:tabs>
      <w:jc w:val="left"/>
    </w:pPr>
  </w:style>
  <w:style w:type="paragraph" w:styleId="Sadraj2">
    <w:name w:val="toc 2"/>
    <w:basedOn w:val="Normal"/>
    <w:next w:val="Normal"/>
    <w:uiPriority w:val="39"/>
    <w:unhideWhenUsed/>
    <w:rsid w:val="00D758E4"/>
    <w:pPr>
      <w:tabs>
        <w:tab w:val="left" w:pos="1701"/>
        <w:tab w:val="right" w:leader="dot" w:pos="7371"/>
      </w:tabs>
      <w:spacing w:before="60" w:after="0"/>
      <w:ind w:left="1134"/>
    </w:pPr>
    <w:rPr>
      <w:sz w:val="20"/>
    </w:rPr>
  </w:style>
  <w:style w:type="table" w:styleId="Reetkatablice">
    <w:name w:val="Table Grid"/>
    <w:basedOn w:val="Obinatablica"/>
    <w:uiPriority w:val="59"/>
    <w:rsid w:val="00FE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D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5DB3"/>
  </w:style>
  <w:style w:type="paragraph" w:styleId="Podnoje">
    <w:name w:val="footer"/>
    <w:basedOn w:val="Normal"/>
    <w:link w:val="PodnojeChar"/>
    <w:uiPriority w:val="99"/>
    <w:unhideWhenUsed/>
    <w:rsid w:val="00C52311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C52311"/>
    <w:rPr>
      <w:rFonts w:ascii="Arial" w:hAnsi="Arial"/>
      <w:sz w:val="20"/>
    </w:rPr>
  </w:style>
  <w:style w:type="paragraph" w:styleId="Tekstbalonia">
    <w:name w:val="Balloon Text"/>
    <w:basedOn w:val="Normal"/>
    <w:link w:val="TekstbaloniaChar"/>
    <w:uiPriority w:val="99"/>
    <w:unhideWhenUsed/>
    <w:rsid w:val="00E27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E27340"/>
    <w:rPr>
      <w:rFonts w:ascii="Lucida Grande" w:hAnsi="Lucida Grande" w:cs="Lucida Grande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CA4FE2"/>
    <w:rPr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unhideWhenUsed/>
    <w:rsid w:val="00CA4FE2"/>
    <w:pPr>
      <w:spacing w:line="240" w:lineRule="auto"/>
    </w:pPr>
    <w:rPr>
      <w:sz w:val="24"/>
      <w:szCs w:val="24"/>
      <w:lang w:val="en-GB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A4FE2"/>
    <w:rPr>
      <w:sz w:val="24"/>
      <w:szCs w:val="24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A4FE2"/>
    <w:rPr>
      <w:b/>
      <w:bCs/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A4FE2"/>
    <w:rPr>
      <w:b/>
      <w:bCs/>
      <w:sz w:val="20"/>
      <w:szCs w:val="20"/>
      <w:lang w:val="en-GB"/>
    </w:rPr>
  </w:style>
  <w:style w:type="paragraph" w:customStyle="1" w:styleId="ICRHBNormal">
    <w:name w:val="ICRHB Normal"/>
    <w:basedOn w:val="Normal"/>
    <w:qFormat/>
    <w:rsid w:val="009A650D"/>
    <w:pPr>
      <w:jc w:val="both"/>
    </w:pPr>
    <w:rPr>
      <w:lang w:val="en-GB"/>
    </w:rPr>
  </w:style>
  <w:style w:type="paragraph" w:customStyle="1" w:styleId="ICRHBDocumentTitle">
    <w:name w:val="ICRHB Document Title"/>
    <w:basedOn w:val="Naslov1"/>
    <w:link w:val="ICRHBDocumentTitleChar"/>
    <w:qFormat/>
    <w:rsid w:val="00924602"/>
    <w:pPr>
      <w:spacing w:after="240"/>
    </w:pPr>
    <w:rPr>
      <w:lang w:val="en-GB"/>
    </w:rPr>
  </w:style>
  <w:style w:type="character" w:customStyle="1" w:styleId="ICRHBDocumentTitleChar">
    <w:name w:val="ICRHB Document Title Char"/>
    <w:basedOn w:val="Naslov1Char"/>
    <w:link w:val="ICRHBDocumentTitle"/>
    <w:rsid w:val="00924602"/>
    <w:rPr>
      <w:rFonts w:ascii="Arial" w:eastAsiaTheme="majorEastAsia" w:hAnsi="Arial" w:cstheme="majorBidi"/>
      <w:b/>
      <w:sz w:val="36"/>
      <w:szCs w:val="32"/>
      <w:lang w:val="en-GB"/>
    </w:rPr>
  </w:style>
  <w:style w:type="paragraph" w:customStyle="1" w:styleId="ICRHBSectionHeader">
    <w:name w:val="ICRHB Section Header"/>
    <w:basedOn w:val="Naslov1"/>
    <w:link w:val="ICRHBSectionHeaderChar"/>
    <w:qFormat/>
    <w:rsid w:val="009D7DF5"/>
    <w:pPr>
      <w:spacing w:before="360" w:after="240"/>
    </w:pPr>
    <w:rPr>
      <w:sz w:val="32"/>
      <w:lang w:val="en-GB"/>
    </w:rPr>
  </w:style>
  <w:style w:type="character" w:customStyle="1" w:styleId="ICRHBSectionHeaderChar">
    <w:name w:val="ICRHB Section Header Char"/>
    <w:basedOn w:val="Naslov1Char"/>
    <w:link w:val="ICRHBSectionHeader"/>
    <w:rsid w:val="009D7DF5"/>
    <w:rPr>
      <w:rFonts w:ascii="Arial" w:eastAsiaTheme="majorEastAsia" w:hAnsi="Arial" w:cstheme="majorBidi"/>
      <w:b/>
      <w:sz w:val="32"/>
      <w:szCs w:val="32"/>
      <w:lang w:val="en-GB"/>
    </w:rPr>
  </w:style>
  <w:style w:type="paragraph" w:customStyle="1" w:styleId="ICRHBTableHeader">
    <w:name w:val="ICRHB Table Header"/>
    <w:basedOn w:val="Normal"/>
    <w:qFormat/>
    <w:rsid w:val="00F64562"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Bullets">
    <w:name w:val="ICRHB Bullets"/>
    <w:basedOn w:val="ICRHBNormal"/>
    <w:qFormat/>
    <w:rsid w:val="00354577"/>
    <w:pPr>
      <w:numPr>
        <w:numId w:val="10"/>
      </w:numPr>
      <w:contextualSpacing/>
    </w:pPr>
    <w:rPr>
      <w:rFonts w:cs="Arial"/>
    </w:rPr>
  </w:style>
  <w:style w:type="paragraph" w:customStyle="1" w:styleId="ICRHBSectionSubheader">
    <w:name w:val="ICRHB Section Subheader"/>
    <w:basedOn w:val="ICRHBSectionHeader"/>
    <w:link w:val="ICRHBSectionSubheaderChar"/>
    <w:qFormat/>
    <w:rsid w:val="009D7DF5"/>
    <w:rPr>
      <w:rFonts w:cs="Arial"/>
      <w:sz w:val="28"/>
    </w:rPr>
  </w:style>
  <w:style w:type="character" w:customStyle="1" w:styleId="ICRHBSectionSubheaderChar">
    <w:name w:val="ICRHB Section Subheader Char"/>
    <w:basedOn w:val="Zadanifontodlomka"/>
    <w:link w:val="ICRHBSectionSubheader"/>
    <w:rsid w:val="009D7DF5"/>
    <w:rPr>
      <w:rFonts w:ascii="Arial" w:eastAsiaTheme="majorEastAsia" w:hAnsi="Arial" w:cs="Arial"/>
      <w:b/>
      <w:sz w:val="28"/>
      <w:szCs w:val="32"/>
      <w:lang w:val="en-GB"/>
    </w:rPr>
  </w:style>
  <w:style w:type="paragraph" w:customStyle="1" w:styleId="ICRHBTableText">
    <w:name w:val="ICRHB Table Text"/>
    <w:basedOn w:val="ICRHBTableHeader"/>
    <w:qFormat/>
    <w:rsid w:val="00F64562"/>
    <w:pPr>
      <w:spacing w:before="60" w:after="60"/>
    </w:pPr>
    <w:rPr>
      <w:rFonts w:cs="Arial"/>
      <w:b w:val="0"/>
    </w:rPr>
  </w:style>
  <w:style w:type="paragraph" w:customStyle="1" w:styleId="ICRHBTableBullets">
    <w:name w:val="ICRHB Table Bullets"/>
    <w:basedOn w:val="ICRHBTableText"/>
    <w:qFormat/>
    <w:rsid w:val="00765D87"/>
    <w:pPr>
      <w:numPr>
        <w:numId w:val="14"/>
      </w:numPr>
      <w:ind w:left="340" w:hanging="340"/>
      <w:jc w:val="left"/>
    </w:pPr>
  </w:style>
  <w:style w:type="paragraph" w:customStyle="1" w:styleId="ICRHBTableCaption">
    <w:name w:val="ICRHB Table Caption"/>
    <w:basedOn w:val="ICRHBTableHeader"/>
    <w:qFormat/>
    <w:rsid w:val="004D52DD"/>
    <w:rPr>
      <w:rFonts w:cs="Arial"/>
    </w:rPr>
  </w:style>
  <w:style w:type="paragraph" w:styleId="Sadraj3">
    <w:name w:val="toc 3"/>
    <w:basedOn w:val="Normal"/>
    <w:next w:val="Normal"/>
    <w:autoRedefine/>
    <w:uiPriority w:val="39"/>
    <w:unhideWhenUsed/>
    <w:rsid w:val="00272C2E"/>
    <w:pPr>
      <w:ind w:left="440"/>
    </w:pPr>
  </w:style>
  <w:style w:type="paragraph" w:styleId="Sadraj4">
    <w:name w:val="toc 4"/>
    <w:basedOn w:val="Normal"/>
    <w:next w:val="Normal"/>
    <w:autoRedefine/>
    <w:uiPriority w:val="39"/>
    <w:unhideWhenUsed/>
    <w:rsid w:val="00272C2E"/>
    <w:pPr>
      <w:ind w:left="660"/>
    </w:pPr>
  </w:style>
  <w:style w:type="paragraph" w:styleId="Sadraj5">
    <w:name w:val="toc 5"/>
    <w:basedOn w:val="Normal"/>
    <w:next w:val="Normal"/>
    <w:autoRedefine/>
    <w:uiPriority w:val="39"/>
    <w:unhideWhenUsed/>
    <w:rsid w:val="00272C2E"/>
    <w:pPr>
      <w:ind w:left="880"/>
    </w:pPr>
  </w:style>
  <w:style w:type="paragraph" w:styleId="Sadraj6">
    <w:name w:val="toc 6"/>
    <w:basedOn w:val="Normal"/>
    <w:next w:val="Normal"/>
    <w:autoRedefine/>
    <w:uiPriority w:val="39"/>
    <w:unhideWhenUsed/>
    <w:rsid w:val="00272C2E"/>
    <w:pPr>
      <w:ind w:left="1100"/>
    </w:pPr>
  </w:style>
  <w:style w:type="paragraph" w:styleId="Sadraj7">
    <w:name w:val="toc 7"/>
    <w:basedOn w:val="Normal"/>
    <w:next w:val="Normal"/>
    <w:autoRedefine/>
    <w:uiPriority w:val="39"/>
    <w:unhideWhenUsed/>
    <w:rsid w:val="00272C2E"/>
    <w:pPr>
      <w:ind w:left="1320"/>
    </w:pPr>
  </w:style>
  <w:style w:type="paragraph" w:styleId="Sadraj8">
    <w:name w:val="toc 8"/>
    <w:basedOn w:val="Normal"/>
    <w:next w:val="Normal"/>
    <w:autoRedefine/>
    <w:uiPriority w:val="39"/>
    <w:unhideWhenUsed/>
    <w:rsid w:val="00272C2E"/>
    <w:pPr>
      <w:ind w:left="1540"/>
    </w:pPr>
  </w:style>
  <w:style w:type="paragraph" w:styleId="Sadraj9">
    <w:name w:val="toc 9"/>
    <w:basedOn w:val="Normal"/>
    <w:next w:val="Normal"/>
    <w:autoRedefine/>
    <w:uiPriority w:val="39"/>
    <w:unhideWhenUsed/>
    <w:rsid w:val="00272C2E"/>
    <w:pPr>
      <w:ind w:left="1760"/>
    </w:pPr>
  </w:style>
  <w:style w:type="paragraph" w:customStyle="1" w:styleId="ICRHBFigureCaption">
    <w:name w:val="ICRHB Figure Caption"/>
    <w:basedOn w:val="ICRHBTableCaption"/>
    <w:qFormat/>
    <w:rsid w:val="00344391"/>
  </w:style>
  <w:style w:type="paragraph" w:customStyle="1" w:styleId="ICRHBParagraphHeader">
    <w:name w:val="ICRHB Paragraph Header"/>
    <w:basedOn w:val="ICRHBNormal"/>
    <w:qFormat/>
    <w:rsid w:val="002A5DAC"/>
    <w:rPr>
      <w:i/>
    </w:rPr>
  </w:style>
  <w:style w:type="paragraph" w:customStyle="1" w:styleId="ICRHBFooter">
    <w:name w:val="ICRHB Footer"/>
    <w:basedOn w:val="Podnoje"/>
    <w:link w:val="ICRHBFooterChar"/>
    <w:qFormat/>
    <w:rsid w:val="00620CC3"/>
    <w:rPr>
      <w:lang w:val="en-US"/>
    </w:rPr>
  </w:style>
  <w:style w:type="character" w:customStyle="1" w:styleId="ICRHBFooterChar">
    <w:name w:val="ICRHB Footer Char"/>
    <w:basedOn w:val="PodnojeChar"/>
    <w:link w:val="ICRHBFooter"/>
    <w:rsid w:val="00620CC3"/>
    <w:rPr>
      <w:rFonts w:ascii="Arial" w:hAnsi="Arial"/>
      <w:sz w:val="20"/>
      <w:lang w:val="en-US"/>
    </w:rPr>
  </w:style>
  <w:style w:type="paragraph" w:styleId="Revizija">
    <w:name w:val="Revision"/>
    <w:hidden/>
    <w:uiPriority w:val="99"/>
    <w:semiHidden/>
    <w:rsid w:val="00DD0B17"/>
    <w:pPr>
      <w:spacing w:after="0" w:line="240" w:lineRule="auto"/>
    </w:pPr>
    <w:rPr>
      <w:rFonts w:ascii="Arial" w:hAnsi="Arial"/>
    </w:rPr>
  </w:style>
  <w:style w:type="paragraph" w:styleId="Naslov">
    <w:name w:val="Title"/>
    <w:next w:val="Body"/>
    <w:link w:val="NaslovChar"/>
    <w:rsid w:val="00362ECF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n-US"/>
    </w:rPr>
  </w:style>
  <w:style w:type="character" w:customStyle="1" w:styleId="NaslovChar">
    <w:name w:val="Naslov Char"/>
    <w:basedOn w:val="Zadanifontodlomka"/>
    <w:link w:val="Naslov"/>
    <w:rsid w:val="00362ECF"/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n-US"/>
    </w:rPr>
  </w:style>
  <w:style w:type="paragraph" w:customStyle="1" w:styleId="Body">
    <w:name w:val="Body"/>
    <w:rsid w:val="00362E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Opisslike">
    <w:name w:val="caption"/>
    <w:qFormat/>
    <w:rsid w:val="00362EC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  <w:spacing w:after="0" w:line="240" w:lineRule="auto"/>
    </w:pPr>
    <w:rPr>
      <w:rFonts w:ascii="Helvetica" w:eastAsia="Arial Unicode MS" w:hAnsi="Helvetica" w:cs="Arial Unicode MS"/>
      <w:b/>
      <w:bCs/>
      <w:caps/>
      <w:color w:val="000000"/>
      <w:sz w:val="20"/>
      <w:szCs w:val="20"/>
      <w:bdr w:val="nil"/>
      <w:lang w:val="en-US"/>
    </w:rPr>
  </w:style>
  <w:style w:type="numbering" w:customStyle="1" w:styleId="Numbered">
    <w:name w:val="Numbered"/>
    <w:rsid w:val="00362ECF"/>
    <w:pPr>
      <w:numPr>
        <w:numId w:val="17"/>
      </w:numPr>
    </w:pPr>
  </w:style>
  <w:style w:type="paragraph" w:customStyle="1" w:styleId="TableStyle2">
    <w:name w:val="Table Style 2"/>
    <w:rsid w:val="00362E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US"/>
    </w:rPr>
  </w:style>
  <w:style w:type="paragraph" w:styleId="StandardWeb">
    <w:name w:val="Normal (Web)"/>
    <w:basedOn w:val="Normal"/>
    <w:uiPriority w:val="99"/>
    <w:semiHidden/>
    <w:unhideWhenUsed/>
    <w:rsid w:val="009A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034"/>
    <w:pPr>
      <w:autoSpaceDE w:val="0"/>
      <w:autoSpaceDN w:val="0"/>
      <w:adjustRightInd w:val="0"/>
      <w:spacing w:after="0" w:line="240" w:lineRule="auto"/>
    </w:pPr>
    <w:rPr>
      <w:rFonts w:ascii="HermesFB Regular" w:hAnsi="HermesFB Regular" w:cs="HermesFB 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PMCert Color">
  <a:themeElements>
    <a:clrScheme name="Custom 275">
      <a:dk1>
        <a:sysClr val="windowText" lastClr="000000"/>
      </a:dk1>
      <a:lt1>
        <a:sysClr val="window" lastClr="FFFFFF"/>
      </a:lt1>
      <a:dk2>
        <a:srgbClr val="800000"/>
      </a:dk2>
      <a:lt2>
        <a:srgbClr val="0000FF"/>
      </a:lt2>
      <a:accent1>
        <a:srgbClr val="FFC4C9"/>
      </a:accent1>
      <a:accent2>
        <a:srgbClr val="CCEEFF"/>
      </a:accent2>
      <a:accent3>
        <a:srgbClr val="DEFECE"/>
      </a:accent3>
      <a:accent4>
        <a:srgbClr val="EEDEFE"/>
      </a:accent4>
      <a:accent5>
        <a:srgbClr val="FFFFCC"/>
      </a:accent5>
      <a:accent6>
        <a:srgbClr val="F79646"/>
      </a:accent6>
      <a:hlink>
        <a:srgbClr val="0099EE"/>
      </a:hlink>
      <a:folHlink>
        <a:srgbClr val="CC00CC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D8F1E-D1CF-4F0C-A5EE-AD1ED745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 Oxana</dc:creator>
  <cp:keywords/>
  <dc:description/>
  <cp:lastModifiedBy>Sanja Zagajšek</cp:lastModifiedBy>
  <cp:revision>4</cp:revision>
  <cp:lastPrinted>2016-04-14T06:43:00Z</cp:lastPrinted>
  <dcterms:created xsi:type="dcterms:W3CDTF">2018-10-22T16:16:00Z</dcterms:created>
  <dcterms:modified xsi:type="dcterms:W3CDTF">2018-11-12T11:20:00Z</dcterms:modified>
</cp:coreProperties>
</file>